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672C" w14:textId="77777777"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14:paraId="682EBF00" w14:textId="77777777"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 wp14:anchorId="214A1261" wp14:editId="31AFEA02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14:paraId="64624FCC" w14:textId="77777777" w:rsidR="00F94221" w:rsidRPr="00FA2DB5" w:rsidRDefault="00F94221" w:rsidP="00F94221">
      <w:pPr>
        <w:rPr>
          <w:b/>
          <w:lang w:val="nn-NO"/>
        </w:rPr>
      </w:pPr>
    </w:p>
    <w:p w14:paraId="2A9C2086" w14:textId="77777777"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14:paraId="42987F3C" w14:textId="77777777" w:rsidR="00F94221" w:rsidRPr="00086047" w:rsidRDefault="000672BE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2017</w:t>
      </w:r>
      <w:r w:rsidR="00E245ED" w:rsidRPr="00086047">
        <w:rPr>
          <w:b/>
          <w:sz w:val="24"/>
          <w:szCs w:val="24"/>
          <w:lang w:val="nn-NO"/>
        </w:rPr>
        <w:t>/</w:t>
      </w:r>
      <w:r w:rsidR="003F1F41">
        <w:rPr>
          <w:b/>
          <w:sz w:val="24"/>
          <w:szCs w:val="24"/>
          <w:lang w:val="nn-NO"/>
        </w:rPr>
        <w:t>HØST</w:t>
      </w:r>
    </w:p>
    <w:p w14:paraId="6F55F05E" w14:textId="77777777" w:rsidR="006744F0" w:rsidRPr="003F1F41" w:rsidRDefault="000672BE" w:rsidP="00D40BCD">
      <w:pPr>
        <w:jc w:val="center"/>
        <w:rPr>
          <w:b/>
          <w:sz w:val="24"/>
          <w:szCs w:val="24"/>
          <w:lang w:val="nn-NO"/>
        </w:rPr>
      </w:pPr>
      <w:r w:rsidRPr="002B31EC">
        <w:rPr>
          <w:b/>
          <w:sz w:val="24"/>
          <w:szCs w:val="24"/>
          <w:lang w:val="nn-NO"/>
        </w:rPr>
        <w:t xml:space="preserve">4 </w:t>
      </w:r>
      <w:r w:rsidR="006744F0" w:rsidRPr="002B31EC">
        <w:rPr>
          <w:b/>
          <w:sz w:val="24"/>
          <w:szCs w:val="24"/>
          <w:lang w:val="nn-NO"/>
        </w:rPr>
        <w:t>side</w:t>
      </w:r>
      <w:r w:rsidR="00597AFB" w:rsidRPr="002B31EC">
        <w:rPr>
          <w:b/>
          <w:sz w:val="24"/>
          <w:szCs w:val="24"/>
          <w:lang w:val="nn-NO"/>
        </w:rPr>
        <w:t>r</w:t>
      </w:r>
    </w:p>
    <w:p w14:paraId="4EF3429B" w14:textId="77777777" w:rsidR="00B66D6B" w:rsidRPr="003F1F41" w:rsidRDefault="00B66D6B" w:rsidP="00D40BCD">
      <w:pPr>
        <w:jc w:val="center"/>
        <w:rPr>
          <w:b/>
          <w:sz w:val="24"/>
          <w:szCs w:val="24"/>
          <w:lang w:val="nn-NO"/>
        </w:rPr>
      </w:pPr>
      <w:r w:rsidRPr="003F1F41">
        <w:rPr>
          <w:b/>
          <w:sz w:val="24"/>
          <w:szCs w:val="24"/>
          <w:lang w:val="nn-NO"/>
        </w:rPr>
        <w:t>Bokmål</w:t>
      </w:r>
    </w:p>
    <w:p w14:paraId="654F02E8" w14:textId="77777777" w:rsidR="00A54E96" w:rsidRPr="003F1F41" w:rsidRDefault="00A54E96" w:rsidP="00C05AE2">
      <w:pPr>
        <w:rPr>
          <w:b/>
          <w:bCs/>
          <w:sz w:val="24"/>
          <w:szCs w:val="24"/>
          <w:lang w:val="nn-NO"/>
        </w:rPr>
      </w:pPr>
    </w:p>
    <w:p w14:paraId="232F6CE1" w14:textId="3C79419F" w:rsidR="00D93999" w:rsidRDefault="00D93999" w:rsidP="00F94221">
      <w:pPr>
        <w:pBdr>
          <w:bottom w:val="double" w:sz="6" w:space="1" w:color="auto"/>
        </w:pBdr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POL1002</w:t>
      </w:r>
      <w:r w:rsidR="004D2E4A">
        <w:rPr>
          <w:b/>
          <w:bCs/>
          <w:sz w:val="24"/>
          <w:szCs w:val="24"/>
          <w:lang w:val="nn-NO"/>
        </w:rPr>
        <w:t xml:space="preserve"> </w:t>
      </w:r>
      <w:r w:rsidR="00F06CB0">
        <w:rPr>
          <w:b/>
          <w:bCs/>
          <w:sz w:val="24"/>
          <w:szCs w:val="24"/>
          <w:lang w:val="nn-NO"/>
        </w:rPr>
        <w:t>–</w:t>
      </w:r>
      <w:r w:rsidR="00F223BE">
        <w:rPr>
          <w:b/>
          <w:bCs/>
          <w:sz w:val="24"/>
          <w:szCs w:val="24"/>
          <w:lang w:val="nn-NO"/>
        </w:rPr>
        <w:t xml:space="preserve"> P</w:t>
      </w:r>
      <w:r w:rsidR="004D2E4A">
        <w:rPr>
          <w:b/>
          <w:bCs/>
          <w:sz w:val="24"/>
          <w:szCs w:val="24"/>
          <w:lang w:val="nn-NO"/>
        </w:rPr>
        <w:t>olsk</w:t>
      </w:r>
      <w:r w:rsidR="00F06CB0">
        <w:rPr>
          <w:b/>
          <w:bCs/>
          <w:sz w:val="24"/>
          <w:szCs w:val="24"/>
          <w:lang w:val="nn-NO"/>
        </w:rPr>
        <w:t xml:space="preserve"> språkbruk 1</w:t>
      </w:r>
    </w:p>
    <w:p w14:paraId="6D70AB1C" w14:textId="77777777" w:rsidR="00D93999" w:rsidRPr="00D93999" w:rsidRDefault="00D93999" w:rsidP="00F94221">
      <w:pPr>
        <w:pBdr>
          <w:bottom w:val="double" w:sz="6" w:space="1" w:color="auto"/>
        </w:pBdr>
        <w:rPr>
          <w:b/>
          <w:bCs/>
          <w:sz w:val="24"/>
          <w:szCs w:val="24"/>
          <w:lang w:val="nn-NO"/>
        </w:rPr>
      </w:pPr>
    </w:p>
    <w:p w14:paraId="12D73D0B" w14:textId="774D9616" w:rsidR="00F06CB0" w:rsidRDefault="000D7239" w:rsidP="00F77B73">
      <w:pPr>
        <w:pBdr>
          <w:bottom w:val="double" w:sz="6" w:space="1" w:color="auto"/>
        </w:pBdr>
        <w:rPr>
          <w:b/>
          <w:sz w:val="24"/>
          <w:szCs w:val="24"/>
        </w:rPr>
      </w:pPr>
      <w:r w:rsidRPr="00E64989">
        <w:rPr>
          <w:b/>
          <w:sz w:val="24"/>
          <w:szCs w:val="24"/>
        </w:rPr>
        <w:t xml:space="preserve">Varighet: </w:t>
      </w:r>
      <w:r w:rsidR="00D93999">
        <w:rPr>
          <w:b/>
          <w:sz w:val="24"/>
          <w:szCs w:val="24"/>
        </w:rPr>
        <w:t>4</w:t>
      </w:r>
      <w:r w:rsidR="00117A46" w:rsidRPr="00E64989">
        <w:rPr>
          <w:b/>
          <w:sz w:val="24"/>
          <w:szCs w:val="24"/>
        </w:rPr>
        <w:t xml:space="preserve"> timer</w:t>
      </w:r>
      <w:r w:rsidR="00117A46" w:rsidRPr="00E64989">
        <w:rPr>
          <w:b/>
          <w:sz w:val="24"/>
          <w:szCs w:val="24"/>
        </w:rPr>
        <w:tab/>
      </w:r>
      <w:r w:rsidR="00117A46" w:rsidRPr="00E64989">
        <w:rPr>
          <w:b/>
          <w:sz w:val="24"/>
          <w:szCs w:val="24"/>
        </w:rPr>
        <w:tab/>
      </w:r>
      <w:r w:rsidR="00A1385F" w:rsidRPr="00E64989">
        <w:rPr>
          <w:b/>
          <w:sz w:val="24"/>
          <w:szCs w:val="24"/>
        </w:rPr>
        <w:tab/>
      </w:r>
      <w:r w:rsidR="00597AFB" w:rsidRPr="00E64989">
        <w:rPr>
          <w:b/>
          <w:sz w:val="24"/>
          <w:szCs w:val="24"/>
        </w:rPr>
        <w:tab/>
      </w:r>
      <w:r w:rsidR="00597AFB" w:rsidRPr="00E64989">
        <w:rPr>
          <w:b/>
          <w:sz w:val="24"/>
          <w:szCs w:val="24"/>
        </w:rPr>
        <w:tab/>
      </w:r>
      <w:r w:rsidR="00B26DF9" w:rsidRPr="00E64989">
        <w:rPr>
          <w:b/>
          <w:sz w:val="24"/>
          <w:szCs w:val="24"/>
        </w:rPr>
        <w:tab/>
      </w:r>
      <w:r w:rsidR="006911A7" w:rsidRPr="00E64989">
        <w:rPr>
          <w:b/>
          <w:sz w:val="24"/>
          <w:szCs w:val="24"/>
        </w:rPr>
        <w:tab/>
      </w:r>
      <w:r w:rsidR="000672BE">
        <w:rPr>
          <w:b/>
          <w:sz w:val="24"/>
          <w:szCs w:val="24"/>
        </w:rPr>
        <w:t>21</w:t>
      </w:r>
      <w:r w:rsidR="002457AB" w:rsidRPr="00E64989">
        <w:rPr>
          <w:b/>
          <w:sz w:val="24"/>
          <w:szCs w:val="24"/>
        </w:rPr>
        <w:t>.</w:t>
      </w:r>
      <w:r w:rsidRPr="00E64989">
        <w:rPr>
          <w:b/>
          <w:sz w:val="24"/>
          <w:szCs w:val="24"/>
        </w:rPr>
        <w:t xml:space="preserve"> </w:t>
      </w:r>
      <w:r w:rsidR="003F1F41">
        <w:rPr>
          <w:b/>
          <w:sz w:val="24"/>
          <w:szCs w:val="24"/>
        </w:rPr>
        <w:t>desember</w:t>
      </w:r>
      <w:r w:rsidR="00BC61EF">
        <w:rPr>
          <w:b/>
          <w:sz w:val="24"/>
          <w:szCs w:val="24"/>
        </w:rPr>
        <w:t xml:space="preserve"> 2017</w:t>
      </w:r>
    </w:p>
    <w:p w14:paraId="2A11F486" w14:textId="77777777" w:rsidR="00E64989" w:rsidRDefault="00D93999" w:rsidP="00D9399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Ingen hjelpemidler </w:t>
      </w:r>
      <w:r w:rsidRPr="00282A4C">
        <w:rPr>
          <w:b/>
          <w:sz w:val="24"/>
          <w:szCs w:val="24"/>
        </w:rPr>
        <w:t>tillatt.</w:t>
      </w:r>
    </w:p>
    <w:p w14:paraId="7683C758" w14:textId="77777777" w:rsidR="00F77B73" w:rsidRPr="00E64989" w:rsidRDefault="00F77B73" w:rsidP="00D93999">
      <w:pPr>
        <w:spacing w:line="276" w:lineRule="auto"/>
        <w:rPr>
          <w:b/>
          <w:sz w:val="24"/>
          <w:szCs w:val="24"/>
        </w:rPr>
      </w:pPr>
    </w:p>
    <w:p w14:paraId="0DDE81F7" w14:textId="40E6FB89" w:rsidR="006F3C67" w:rsidRDefault="006F3C67" w:rsidP="006F3C67">
      <w:pPr>
        <w:spacing w:line="360" w:lineRule="auto"/>
        <w:rPr>
          <w:b/>
          <w:bCs/>
          <w:color w:val="000000"/>
          <w:sz w:val="24"/>
          <w:szCs w:val="24"/>
        </w:rPr>
      </w:pPr>
      <w:r w:rsidRPr="006F3C67">
        <w:rPr>
          <w:b/>
          <w:bCs/>
          <w:color w:val="000000"/>
          <w:sz w:val="24"/>
          <w:szCs w:val="24"/>
        </w:rPr>
        <w:t>Alle oppgaver skal besvares</w:t>
      </w:r>
      <w:r>
        <w:rPr>
          <w:b/>
          <w:bCs/>
          <w:color w:val="000000"/>
          <w:sz w:val="24"/>
          <w:szCs w:val="24"/>
        </w:rPr>
        <w:t xml:space="preserve"> og alle svar skal</w:t>
      </w:r>
      <w:r w:rsidRPr="006F3C67">
        <w:rPr>
          <w:b/>
          <w:bCs/>
          <w:color w:val="000000"/>
          <w:sz w:val="24"/>
          <w:szCs w:val="24"/>
        </w:rPr>
        <w:t xml:space="preserve"> skrives på innføringsark</w:t>
      </w:r>
      <w:r w:rsidR="00E26D38">
        <w:rPr>
          <w:b/>
          <w:bCs/>
          <w:color w:val="000000"/>
          <w:sz w:val="24"/>
          <w:szCs w:val="24"/>
        </w:rPr>
        <w:t>.</w:t>
      </w:r>
    </w:p>
    <w:p w14:paraId="4896166C" w14:textId="77777777" w:rsidR="00E26D38" w:rsidRPr="006F3C67" w:rsidRDefault="00E26D38" w:rsidP="006F3C67">
      <w:pPr>
        <w:spacing w:line="360" w:lineRule="auto"/>
        <w:rPr>
          <w:b/>
          <w:sz w:val="24"/>
          <w:szCs w:val="24"/>
        </w:rPr>
      </w:pPr>
    </w:p>
    <w:p w14:paraId="2C2C8692" w14:textId="54F7F7D2" w:rsidR="00041514" w:rsidRDefault="00041514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Lytteoppgavene skal spilles kl. 10:00</w:t>
      </w:r>
      <w:r w:rsidR="00E26D38">
        <w:rPr>
          <w:b/>
          <w:sz w:val="24"/>
          <w:szCs w:val="24"/>
        </w:rPr>
        <w:t>.</w:t>
      </w:r>
      <w:bookmarkStart w:id="0" w:name="_GoBack"/>
      <w:bookmarkEnd w:id="0"/>
    </w:p>
    <w:p w14:paraId="43335E77" w14:textId="77777777" w:rsidR="00041514" w:rsidRDefault="00041514" w:rsidP="006578DB">
      <w:pPr>
        <w:rPr>
          <w:b/>
          <w:sz w:val="24"/>
          <w:szCs w:val="24"/>
        </w:rPr>
      </w:pPr>
    </w:p>
    <w:p w14:paraId="664D7F06" w14:textId="77777777" w:rsidR="00F06CB0" w:rsidRDefault="00F06CB0" w:rsidP="00D93999">
      <w:pPr>
        <w:rPr>
          <w:b/>
          <w:sz w:val="24"/>
          <w:szCs w:val="24"/>
        </w:rPr>
      </w:pPr>
    </w:p>
    <w:p w14:paraId="24BBC363" w14:textId="539BE3C2" w:rsidR="00D93999" w:rsidRDefault="00D93999" w:rsidP="00D93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OPPGAVEN</w:t>
      </w:r>
      <w:r w:rsidR="00041514">
        <w:rPr>
          <w:b/>
          <w:sz w:val="24"/>
          <w:szCs w:val="24"/>
        </w:rPr>
        <w:t>E</w:t>
      </w:r>
      <w:r w:rsidR="00C2389B">
        <w:rPr>
          <w:b/>
          <w:sz w:val="24"/>
          <w:szCs w:val="24"/>
        </w:rPr>
        <w:t>:</w:t>
      </w:r>
    </w:p>
    <w:p w14:paraId="524383BB" w14:textId="77777777" w:rsidR="00D93999" w:rsidRDefault="00D93999" w:rsidP="00D93999">
      <w:pPr>
        <w:rPr>
          <w:b/>
          <w:sz w:val="24"/>
          <w:szCs w:val="24"/>
        </w:rPr>
      </w:pPr>
    </w:p>
    <w:p w14:paraId="032183D0" w14:textId="77777777" w:rsidR="00D93999" w:rsidRDefault="00D93999" w:rsidP="00D93999">
      <w:pPr>
        <w:rPr>
          <w:b/>
          <w:sz w:val="24"/>
          <w:szCs w:val="24"/>
        </w:rPr>
      </w:pPr>
    </w:p>
    <w:p w14:paraId="37CA851A" w14:textId="4EF58274" w:rsidR="00F45C09" w:rsidRDefault="00F06CB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2389B">
        <w:rPr>
          <w:b/>
          <w:sz w:val="24"/>
          <w:szCs w:val="24"/>
        </w:rPr>
        <w:t>. Lytteoppgave</w:t>
      </w:r>
    </w:p>
    <w:p w14:paraId="75AFD7C0" w14:textId="3C3BF363" w:rsidR="00F45C09" w:rsidRDefault="00E94E83">
      <w:pPr>
        <w:spacing w:line="360" w:lineRule="auto"/>
        <w:rPr>
          <w:i/>
          <w:sz w:val="24"/>
          <w:szCs w:val="24"/>
        </w:rPr>
      </w:pPr>
      <w:r w:rsidRPr="00282A4C">
        <w:rPr>
          <w:i/>
          <w:sz w:val="24"/>
          <w:szCs w:val="24"/>
        </w:rPr>
        <w:t>Lytt til</w:t>
      </w:r>
      <w:r>
        <w:rPr>
          <w:i/>
          <w:sz w:val="24"/>
          <w:szCs w:val="24"/>
        </w:rPr>
        <w:t xml:space="preserve"> telefonsamtalen mellom Beata og Piotr. </w:t>
      </w:r>
      <w:proofErr w:type="spellStart"/>
      <w:r w:rsidRPr="00282A4C">
        <w:rPr>
          <w:i/>
          <w:sz w:val="24"/>
          <w:szCs w:val="24"/>
        </w:rPr>
        <w:t>Markér</w:t>
      </w:r>
      <w:proofErr w:type="spellEnd"/>
      <w:r w:rsidRPr="00282A4C">
        <w:rPr>
          <w:i/>
          <w:sz w:val="24"/>
          <w:szCs w:val="24"/>
        </w:rPr>
        <w:t xml:space="preserve"> om påstandene under er sanne (P) eller usanne (N).</w:t>
      </w:r>
      <w:r w:rsidR="002B2C0A">
        <w:rPr>
          <w:i/>
          <w:sz w:val="24"/>
          <w:szCs w:val="24"/>
        </w:rPr>
        <w:t xml:space="preserve"> Du får høre opptaket to ganger.</w:t>
      </w:r>
    </w:p>
    <w:p w14:paraId="75F4CAEC" w14:textId="77777777" w:rsidR="00F45C09" w:rsidRDefault="00F45C09">
      <w:pPr>
        <w:spacing w:line="360" w:lineRule="auto"/>
        <w:rPr>
          <w:i/>
          <w:sz w:val="24"/>
          <w:szCs w:val="24"/>
        </w:rPr>
      </w:pPr>
    </w:p>
    <w:p w14:paraId="4B19A869" w14:textId="53242DEA" w:rsidR="00F45C09" w:rsidRDefault="00E94E83">
      <w:pPr>
        <w:spacing w:line="360" w:lineRule="auto"/>
        <w:rPr>
          <w:sz w:val="24"/>
          <w:szCs w:val="24"/>
          <w:lang w:val="pl-PL"/>
        </w:rPr>
      </w:pPr>
      <w:r w:rsidRPr="00F77B73">
        <w:rPr>
          <w:sz w:val="24"/>
          <w:szCs w:val="24"/>
        </w:rPr>
        <w:t xml:space="preserve">1. </w:t>
      </w:r>
      <w:r w:rsidR="00F633B4" w:rsidRPr="00F77B73">
        <w:rPr>
          <w:sz w:val="24"/>
          <w:szCs w:val="24"/>
        </w:rPr>
        <w:tab/>
      </w:r>
      <w:r w:rsidRPr="00F77B73">
        <w:rPr>
          <w:sz w:val="24"/>
          <w:szCs w:val="24"/>
        </w:rPr>
        <w:t xml:space="preserve">Piotr </w:t>
      </w:r>
      <w:proofErr w:type="spellStart"/>
      <w:r w:rsidRPr="00F77B73">
        <w:rPr>
          <w:sz w:val="24"/>
          <w:szCs w:val="24"/>
        </w:rPr>
        <w:t>robi</w:t>
      </w:r>
      <w:proofErr w:type="spellEnd"/>
      <w:r w:rsidRPr="00F77B73">
        <w:rPr>
          <w:sz w:val="24"/>
          <w:szCs w:val="24"/>
        </w:rPr>
        <w:t xml:space="preserve"> </w:t>
      </w:r>
      <w:proofErr w:type="spellStart"/>
      <w:r w:rsidRPr="00F77B73">
        <w:rPr>
          <w:sz w:val="24"/>
          <w:szCs w:val="24"/>
        </w:rPr>
        <w:t>coś</w:t>
      </w:r>
      <w:proofErr w:type="spellEnd"/>
      <w:r w:rsidRPr="00F77B73">
        <w:rPr>
          <w:sz w:val="24"/>
          <w:szCs w:val="24"/>
        </w:rPr>
        <w:t xml:space="preserve"> </w:t>
      </w:r>
      <w:proofErr w:type="spellStart"/>
      <w:r w:rsidRPr="00F77B73">
        <w:rPr>
          <w:sz w:val="24"/>
          <w:szCs w:val="24"/>
        </w:rPr>
        <w:t>interesującego</w:t>
      </w:r>
      <w:proofErr w:type="spellEnd"/>
      <w:r w:rsidRPr="00F77B73">
        <w:rPr>
          <w:sz w:val="24"/>
          <w:szCs w:val="24"/>
        </w:rPr>
        <w:t>.</w:t>
      </w:r>
      <w:r w:rsidRPr="00F77B73">
        <w:rPr>
          <w:sz w:val="24"/>
          <w:szCs w:val="24"/>
        </w:rPr>
        <w:tab/>
      </w:r>
      <w:r w:rsidRPr="00F77B73">
        <w:rPr>
          <w:sz w:val="24"/>
          <w:szCs w:val="24"/>
        </w:rPr>
        <w:tab/>
      </w:r>
      <w:r w:rsidR="00F633B4" w:rsidRPr="00F77B73">
        <w:rPr>
          <w:sz w:val="24"/>
          <w:szCs w:val="24"/>
        </w:rPr>
        <w:tab/>
      </w:r>
      <w:r w:rsidRPr="00E94E83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 xml:space="preserve"> / N</w:t>
      </w:r>
    </w:p>
    <w:p w14:paraId="325E948B" w14:textId="30CD9027" w:rsidR="00F45C09" w:rsidRDefault="00E94E83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  <w:r w:rsidR="00F633B4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W kinie jest festiwal polskich filmów. </w:t>
      </w:r>
      <w:r>
        <w:rPr>
          <w:sz w:val="24"/>
          <w:szCs w:val="24"/>
          <w:lang w:val="pl-PL"/>
        </w:rPr>
        <w:tab/>
        <w:t>P / N</w:t>
      </w:r>
    </w:p>
    <w:p w14:paraId="71756E83" w14:textId="591FF93D" w:rsidR="00F45C09" w:rsidRDefault="00E94E83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="00F633B4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Piotr lubi japońskie filmy.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 / N</w:t>
      </w:r>
    </w:p>
    <w:p w14:paraId="411D8583" w14:textId="3AA98788" w:rsidR="00F45C09" w:rsidRDefault="00E94E83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="00F633B4">
        <w:rPr>
          <w:sz w:val="24"/>
          <w:szCs w:val="24"/>
          <w:lang w:val="pl-PL"/>
        </w:rPr>
        <w:tab/>
      </w:r>
      <w:r w:rsidR="00903EAD">
        <w:rPr>
          <w:sz w:val="24"/>
          <w:szCs w:val="24"/>
          <w:lang w:val="pl-PL"/>
        </w:rPr>
        <w:t xml:space="preserve">Piotr i </w:t>
      </w:r>
      <w:r w:rsidR="00041514">
        <w:rPr>
          <w:sz w:val="24"/>
          <w:szCs w:val="24"/>
          <w:lang w:val="pl-PL"/>
        </w:rPr>
        <w:t>Beata idą na kawę do baru</w:t>
      </w:r>
      <w:r w:rsidR="00903EAD">
        <w:rPr>
          <w:sz w:val="24"/>
          <w:szCs w:val="24"/>
          <w:lang w:val="pl-PL"/>
        </w:rPr>
        <w:t>.</w:t>
      </w:r>
      <w:r w:rsidR="00041514">
        <w:rPr>
          <w:sz w:val="24"/>
          <w:szCs w:val="24"/>
          <w:lang w:val="pl-PL"/>
        </w:rPr>
        <w:tab/>
      </w:r>
      <w:r w:rsidR="00903EAD">
        <w:rPr>
          <w:sz w:val="24"/>
          <w:szCs w:val="24"/>
          <w:lang w:val="pl-PL"/>
        </w:rPr>
        <w:tab/>
        <w:t>P / N</w:t>
      </w:r>
    </w:p>
    <w:p w14:paraId="2497B80D" w14:textId="14C1353D" w:rsidR="00F45C09" w:rsidRDefault="00903EAD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5. </w:t>
      </w:r>
      <w:r w:rsidR="00F633B4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Oni spotykają się o osiemnastej.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041514">
        <w:rPr>
          <w:sz w:val="24"/>
          <w:szCs w:val="24"/>
        </w:rPr>
        <w:t>P / N</w:t>
      </w:r>
    </w:p>
    <w:p w14:paraId="6B7C8CCF" w14:textId="77777777" w:rsidR="00F45C09" w:rsidRDefault="00F45C09">
      <w:pPr>
        <w:spacing w:line="360" w:lineRule="auto"/>
        <w:rPr>
          <w:i/>
          <w:sz w:val="24"/>
          <w:szCs w:val="24"/>
        </w:rPr>
      </w:pPr>
    </w:p>
    <w:p w14:paraId="2432C2FC" w14:textId="1716D34B" w:rsidR="00F45C09" w:rsidRDefault="00F06CB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903EAD" w:rsidRPr="00903EAD">
        <w:rPr>
          <w:b/>
          <w:sz w:val="24"/>
          <w:szCs w:val="24"/>
        </w:rPr>
        <w:t xml:space="preserve">. </w:t>
      </w:r>
      <w:r w:rsidR="00954F0D">
        <w:rPr>
          <w:b/>
          <w:sz w:val="24"/>
          <w:szCs w:val="24"/>
        </w:rPr>
        <w:t>Lytteoppgave</w:t>
      </w:r>
    </w:p>
    <w:p w14:paraId="1D608202" w14:textId="46A34BE8" w:rsidR="00F45C09" w:rsidRDefault="00903EAD">
      <w:pPr>
        <w:spacing w:line="360" w:lineRule="auto"/>
        <w:rPr>
          <w:i/>
          <w:sz w:val="24"/>
          <w:szCs w:val="24"/>
        </w:rPr>
      </w:pPr>
      <w:r w:rsidRPr="00903EAD">
        <w:rPr>
          <w:i/>
          <w:sz w:val="24"/>
          <w:szCs w:val="24"/>
        </w:rPr>
        <w:t>Lytt til</w:t>
      </w:r>
      <w:r>
        <w:rPr>
          <w:i/>
          <w:sz w:val="24"/>
          <w:szCs w:val="24"/>
        </w:rPr>
        <w:t xml:space="preserve"> telefonsamtalen</w:t>
      </w:r>
      <w:r w:rsidR="00E94E83" w:rsidRPr="00903EA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F06CB0">
        <w:rPr>
          <w:i/>
          <w:sz w:val="24"/>
          <w:szCs w:val="24"/>
        </w:rPr>
        <w:t xml:space="preserve">Kryss av for </w:t>
      </w:r>
      <w:r>
        <w:rPr>
          <w:i/>
          <w:sz w:val="24"/>
          <w:szCs w:val="24"/>
        </w:rPr>
        <w:t>riktig svar til hvert spørsmål. Kun ett alternativ er riktig</w:t>
      </w:r>
      <w:r w:rsidR="00D93999" w:rsidRPr="00903EAD">
        <w:rPr>
          <w:i/>
          <w:sz w:val="24"/>
          <w:szCs w:val="24"/>
        </w:rPr>
        <w:t>. Du får høre opptaket to ganger.</w:t>
      </w:r>
    </w:p>
    <w:p w14:paraId="1A68522F" w14:textId="77777777" w:rsidR="00F45C09" w:rsidRDefault="00F45C09">
      <w:pPr>
        <w:spacing w:line="360" w:lineRule="auto"/>
        <w:rPr>
          <w:sz w:val="24"/>
          <w:szCs w:val="24"/>
        </w:rPr>
      </w:pPr>
    </w:p>
    <w:p w14:paraId="2F25852E" w14:textId="4B1AB156" w:rsidR="00F45C09" w:rsidRPr="009861B6" w:rsidRDefault="00E94E83">
      <w:pPr>
        <w:spacing w:line="360" w:lineRule="auto"/>
        <w:rPr>
          <w:sz w:val="24"/>
          <w:szCs w:val="24"/>
          <w:lang w:val="pl-PL"/>
        </w:rPr>
      </w:pPr>
      <w:r w:rsidRPr="009861B6">
        <w:rPr>
          <w:sz w:val="24"/>
          <w:szCs w:val="24"/>
          <w:lang w:val="pl-PL"/>
        </w:rPr>
        <w:t xml:space="preserve">1. </w:t>
      </w:r>
      <w:r w:rsidR="00220F04">
        <w:rPr>
          <w:sz w:val="24"/>
          <w:szCs w:val="24"/>
          <w:lang w:val="pl-PL"/>
        </w:rPr>
        <w:tab/>
      </w:r>
      <w:r w:rsidRPr="009861B6">
        <w:rPr>
          <w:sz w:val="24"/>
          <w:szCs w:val="24"/>
          <w:lang w:val="pl-PL"/>
        </w:rPr>
        <w:t>Dokąd dzwoni pan Paweł Mazurek?</w:t>
      </w:r>
    </w:p>
    <w:p w14:paraId="4D7300B7" w14:textId="77777777" w:rsidR="00F45C09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>a) do małego prywatnego hotelu</w:t>
      </w:r>
    </w:p>
    <w:p w14:paraId="4FEF3F80" w14:textId="77777777" w:rsidR="00F45C09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>b) do szkoły</w:t>
      </w:r>
    </w:p>
    <w:p w14:paraId="2863F53B" w14:textId="77777777" w:rsidR="00F45C09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>c) do prywatnego domu</w:t>
      </w:r>
    </w:p>
    <w:p w14:paraId="6EDD69FD" w14:textId="77777777" w:rsidR="00A206CC" w:rsidRDefault="00A206CC" w:rsidP="00220F04">
      <w:pPr>
        <w:spacing w:line="360" w:lineRule="auto"/>
        <w:ind w:firstLine="708"/>
        <w:rPr>
          <w:sz w:val="24"/>
          <w:szCs w:val="24"/>
          <w:lang w:val="pl-PL"/>
        </w:rPr>
      </w:pPr>
    </w:p>
    <w:p w14:paraId="1DC3A935" w14:textId="77777777" w:rsidR="00F45C09" w:rsidRDefault="00F45C09">
      <w:pPr>
        <w:spacing w:line="360" w:lineRule="auto"/>
        <w:rPr>
          <w:sz w:val="24"/>
          <w:szCs w:val="24"/>
          <w:lang w:val="pl-PL"/>
        </w:rPr>
      </w:pPr>
    </w:p>
    <w:p w14:paraId="763F28BF" w14:textId="5A120C07" w:rsidR="00F45C09" w:rsidRDefault="00E94E83">
      <w:pPr>
        <w:spacing w:line="360" w:lineRule="auto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 xml:space="preserve">2. </w:t>
      </w:r>
      <w:r w:rsidR="00220F04">
        <w:rPr>
          <w:sz w:val="24"/>
          <w:szCs w:val="24"/>
          <w:lang w:val="pl-PL"/>
        </w:rPr>
        <w:tab/>
      </w:r>
      <w:r w:rsidRPr="00903EAD">
        <w:rPr>
          <w:sz w:val="24"/>
          <w:szCs w:val="24"/>
          <w:lang w:val="pl-PL"/>
        </w:rPr>
        <w:t xml:space="preserve">Kiedy są jeszcze wolne pokoje w pensjonacie </w:t>
      </w:r>
      <w:r w:rsidRPr="00903EAD">
        <w:rPr>
          <w:i/>
          <w:sz w:val="24"/>
          <w:szCs w:val="24"/>
          <w:lang w:val="pl-PL"/>
        </w:rPr>
        <w:t>Relaks</w:t>
      </w:r>
      <w:r w:rsidRPr="00903EAD">
        <w:rPr>
          <w:sz w:val="24"/>
          <w:szCs w:val="24"/>
          <w:lang w:val="pl-PL"/>
        </w:rPr>
        <w:t>?</w:t>
      </w:r>
    </w:p>
    <w:p w14:paraId="700B2710" w14:textId="77777777" w:rsidR="00F45C09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>a) w lipcu</w:t>
      </w:r>
    </w:p>
    <w:p w14:paraId="76E67E6E" w14:textId="77777777" w:rsidR="00F45C09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>b) w sierpniu</w:t>
      </w:r>
    </w:p>
    <w:p w14:paraId="038D3847" w14:textId="77777777" w:rsidR="00F45C09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903EAD">
        <w:rPr>
          <w:sz w:val="24"/>
          <w:szCs w:val="24"/>
          <w:lang w:val="pl-PL"/>
        </w:rPr>
        <w:t>c) wiosną</w:t>
      </w:r>
    </w:p>
    <w:p w14:paraId="5BB4A813" w14:textId="77777777" w:rsidR="00F45C09" w:rsidRDefault="00F45C09">
      <w:pPr>
        <w:spacing w:line="360" w:lineRule="auto"/>
        <w:rPr>
          <w:sz w:val="24"/>
          <w:szCs w:val="24"/>
          <w:lang w:val="pl-PL"/>
        </w:rPr>
      </w:pPr>
    </w:p>
    <w:p w14:paraId="3CA0C827" w14:textId="0141B986" w:rsidR="00F45C09" w:rsidRDefault="00220F04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ab/>
      </w:r>
      <w:r w:rsidR="00E94E83" w:rsidRPr="00903EAD">
        <w:rPr>
          <w:sz w:val="24"/>
          <w:szCs w:val="24"/>
          <w:lang w:val="pl-PL"/>
        </w:rPr>
        <w:t xml:space="preserve">Jaki jest numer telefonu do pensjonatu </w:t>
      </w:r>
      <w:r w:rsidR="00E94E83" w:rsidRPr="00903EAD">
        <w:rPr>
          <w:i/>
          <w:sz w:val="24"/>
          <w:szCs w:val="24"/>
          <w:lang w:val="pl-PL"/>
        </w:rPr>
        <w:t>Błękitna fala</w:t>
      </w:r>
      <w:r w:rsidR="00E94E83" w:rsidRPr="00903EAD">
        <w:rPr>
          <w:sz w:val="24"/>
          <w:szCs w:val="24"/>
          <w:lang w:val="pl-PL"/>
        </w:rPr>
        <w:t>?</w:t>
      </w:r>
    </w:p>
    <w:p w14:paraId="7F2B658B" w14:textId="77777777" w:rsidR="00F45C09" w:rsidRPr="00AB653F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>a) 058 235 87 16</w:t>
      </w:r>
    </w:p>
    <w:p w14:paraId="3EE37C7C" w14:textId="77777777" w:rsidR="00F45C09" w:rsidRPr="00AB653F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>b) 085 235 87 16</w:t>
      </w:r>
    </w:p>
    <w:p w14:paraId="382B659B" w14:textId="77777777" w:rsidR="00F45C09" w:rsidRPr="00AB653F" w:rsidRDefault="00E94E83" w:rsidP="00220F04">
      <w:pPr>
        <w:spacing w:line="360" w:lineRule="auto"/>
        <w:ind w:firstLine="708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>c) 058 253 87 16</w:t>
      </w:r>
    </w:p>
    <w:p w14:paraId="73E5CCDD" w14:textId="77777777" w:rsidR="00F45C09" w:rsidRPr="00AB653F" w:rsidRDefault="00F45C09">
      <w:pPr>
        <w:spacing w:line="360" w:lineRule="auto"/>
        <w:rPr>
          <w:sz w:val="24"/>
          <w:szCs w:val="24"/>
          <w:lang w:val="pl-PL"/>
        </w:rPr>
      </w:pPr>
    </w:p>
    <w:p w14:paraId="3A5F74F2" w14:textId="77777777" w:rsidR="00C03BE0" w:rsidRPr="00AB653F" w:rsidRDefault="00C03BE0">
      <w:pPr>
        <w:spacing w:line="360" w:lineRule="auto"/>
        <w:rPr>
          <w:b/>
          <w:sz w:val="24"/>
          <w:szCs w:val="24"/>
          <w:lang w:val="pl-PL"/>
        </w:rPr>
      </w:pPr>
    </w:p>
    <w:p w14:paraId="51F12728" w14:textId="61B49D6A" w:rsidR="00F45C09" w:rsidRPr="00AB653F" w:rsidRDefault="00480BFB">
      <w:pPr>
        <w:spacing w:line="360" w:lineRule="auto"/>
        <w:rPr>
          <w:b/>
          <w:sz w:val="24"/>
          <w:szCs w:val="24"/>
          <w:lang w:val="pl-PL"/>
        </w:rPr>
      </w:pPr>
      <w:r w:rsidRPr="00AB653F">
        <w:rPr>
          <w:b/>
          <w:sz w:val="24"/>
          <w:szCs w:val="24"/>
          <w:lang w:val="pl-PL"/>
        </w:rPr>
        <w:t>III</w:t>
      </w:r>
      <w:r w:rsidR="00903EAD" w:rsidRPr="00AB653F">
        <w:rPr>
          <w:b/>
          <w:sz w:val="24"/>
          <w:szCs w:val="24"/>
          <w:lang w:val="pl-PL"/>
        </w:rPr>
        <w:t>. Lese</w:t>
      </w:r>
      <w:r w:rsidR="00E224A7" w:rsidRPr="00AB653F">
        <w:rPr>
          <w:b/>
          <w:sz w:val="24"/>
          <w:szCs w:val="24"/>
          <w:lang w:val="pl-PL"/>
        </w:rPr>
        <w:t>forståelse</w:t>
      </w:r>
    </w:p>
    <w:p w14:paraId="2B780086" w14:textId="77777777" w:rsidR="00F45C09" w:rsidRPr="00AB653F" w:rsidRDefault="00903EAD">
      <w:pPr>
        <w:spacing w:line="360" w:lineRule="auto"/>
        <w:rPr>
          <w:i/>
          <w:sz w:val="24"/>
          <w:szCs w:val="24"/>
          <w:lang w:val="pl-PL"/>
        </w:rPr>
      </w:pPr>
      <w:r w:rsidRPr="00AB653F">
        <w:rPr>
          <w:i/>
          <w:sz w:val="24"/>
          <w:szCs w:val="24"/>
          <w:lang w:val="pl-PL"/>
        </w:rPr>
        <w:t>Studér teksten. Markér om</w:t>
      </w:r>
      <w:r w:rsidR="009861B6" w:rsidRPr="00AB653F">
        <w:rPr>
          <w:i/>
          <w:sz w:val="24"/>
          <w:szCs w:val="24"/>
          <w:lang w:val="pl-PL"/>
        </w:rPr>
        <w:t xml:space="preserve"> de 10 </w:t>
      </w:r>
      <w:r w:rsidRPr="00AB653F">
        <w:rPr>
          <w:i/>
          <w:sz w:val="24"/>
          <w:szCs w:val="24"/>
          <w:lang w:val="pl-PL"/>
        </w:rPr>
        <w:t>påstandene under er sanne (P) eller usanne (N) i følge teksten.</w:t>
      </w:r>
    </w:p>
    <w:p w14:paraId="35B8EA19" w14:textId="77777777" w:rsidR="00F45C09" w:rsidRPr="00AB653F" w:rsidRDefault="00F45C09">
      <w:pPr>
        <w:spacing w:line="360" w:lineRule="auto"/>
        <w:rPr>
          <w:sz w:val="24"/>
          <w:szCs w:val="24"/>
          <w:lang w:val="pl-PL"/>
        </w:rPr>
      </w:pPr>
    </w:p>
    <w:p w14:paraId="11F99D9F" w14:textId="77C7D598" w:rsidR="00F45C09" w:rsidRDefault="00082D93">
      <w:pPr>
        <w:spacing w:line="360" w:lineRule="auto"/>
        <w:jc w:val="both"/>
        <w:rPr>
          <w:ins w:id="1" w:author="Knut Andreas Grimstad" w:date="2016-11-29T08:00:00Z"/>
          <w:sz w:val="24"/>
          <w:szCs w:val="24"/>
          <w:lang w:val="pl-PL"/>
        </w:rPr>
      </w:pPr>
      <w:r w:rsidRPr="00082D93">
        <w:rPr>
          <w:sz w:val="24"/>
          <w:szCs w:val="24"/>
          <w:lang w:val="pl-PL"/>
        </w:rPr>
        <w:t>Mam na imię Adam, jestem rolnikiem.</w:t>
      </w:r>
      <w:r>
        <w:rPr>
          <w:sz w:val="24"/>
          <w:szCs w:val="24"/>
          <w:lang w:val="pl-PL"/>
        </w:rPr>
        <w:t xml:space="preserve"> Mam dwadzieścia pięć lat. Mieszkałem w mieście kilka lat, kiedy studiowałem na uniwersytecie, ale </w:t>
      </w:r>
      <w:r w:rsidR="00AF4E2F">
        <w:rPr>
          <w:sz w:val="24"/>
          <w:szCs w:val="24"/>
          <w:lang w:val="pl-PL"/>
        </w:rPr>
        <w:t>nigdy nie czułem się tam dobrze</w:t>
      </w:r>
      <w:r>
        <w:rPr>
          <w:sz w:val="24"/>
          <w:szCs w:val="24"/>
          <w:lang w:val="pl-PL"/>
        </w:rPr>
        <w:t xml:space="preserve">. Urodziłem się na wsi i tutaj chcę </w:t>
      </w:r>
      <w:r w:rsidR="00665034">
        <w:rPr>
          <w:sz w:val="24"/>
          <w:szCs w:val="24"/>
          <w:lang w:val="pl-PL"/>
        </w:rPr>
        <w:t>si</w:t>
      </w:r>
      <w:r w:rsidR="001F73E2">
        <w:rPr>
          <w:sz w:val="24"/>
          <w:szCs w:val="24"/>
          <w:lang w:val="pl-PL"/>
        </w:rPr>
        <w:t xml:space="preserve">ę </w:t>
      </w:r>
      <w:r w:rsidR="00665034">
        <w:rPr>
          <w:sz w:val="24"/>
          <w:szCs w:val="24"/>
          <w:lang w:val="pl-PL"/>
        </w:rPr>
        <w:t xml:space="preserve">zestarzeć. </w:t>
      </w:r>
      <w:r>
        <w:rPr>
          <w:sz w:val="24"/>
          <w:szCs w:val="24"/>
          <w:lang w:val="pl-PL"/>
        </w:rPr>
        <w:t xml:space="preserve">Na wsi jest lepiej. Czyste powietrze, zdrowe jedzenie, piękna natura. Mam dom, zwierzęta i </w:t>
      </w:r>
      <w:r w:rsidR="00665034">
        <w:rPr>
          <w:sz w:val="24"/>
          <w:szCs w:val="24"/>
          <w:lang w:val="pl-PL"/>
        </w:rPr>
        <w:t>duży sad owocowy.</w:t>
      </w:r>
      <w:r w:rsidR="00AF4E2F">
        <w:rPr>
          <w:sz w:val="24"/>
          <w:szCs w:val="24"/>
          <w:lang w:val="pl-PL"/>
        </w:rPr>
        <w:t xml:space="preserve"> Mamy jabłka, gruszki </w:t>
      </w:r>
      <w:r w:rsidR="00665034">
        <w:rPr>
          <w:sz w:val="24"/>
          <w:szCs w:val="24"/>
          <w:lang w:val="pl-PL"/>
        </w:rPr>
        <w:t>i morele.</w:t>
      </w:r>
      <w:r>
        <w:rPr>
          <w:sz w:val="24"/>
          <w:szCs w:val="24"/>
          <w:lang w:val="pl-PL"/>
        </w:rPr>
        <w:t xml:space="preserve"> To jest moja firma. Pracujemy </w:t>
      </w:r>
      <w:r w:rsidR="00665034">
        <w:rPr>
          <w:sz w:val="24"/>
          <w:szCs w:val="24"/>
          <w:lang w:val="pl-PL"/>
        </w:rPr>
        <w:t xml:space="preserve">całą rodziną, to znaczy ja </w:t>
      </w:r>
      <w:r>
        <w:rPr>
          <w:sz w:val="24"/>
          <w:szCs w:val="24"/>
          <w:lang w:val="pl-PL"/>
        </w:rPr>
        <w:t>razem z żoną i moimi</w:t>
      </w:r>
      <w:r w:rsidR="00665034">
        <w:rPr>
          <w:sz w:val="24"/>
          <w:szCs w:val="24"/>
          <w:lang w:val="pl-PL"/>
        </w:rPr>
        <w:t xml:space="preserve"> rodzicami. Wstajemy wcześnie rano, a chodzimy spać późno, zwykle </w:t>
      </w:r>
      <w:r w:rsidR="00AF4E2F">
        <w:rPr>
          <w:sz w:val="24"/>
          <w:szCs w:val="24"/>
          <w:lang w:val="pl-PL"/>
        </w:rPr>
        <w:t>o</w:t>
      </w:r>
      <w:r w:rsidR="00665034">
        <w:rPr>
          <w:sz w:val="24"/>
          <w:szCs w:val="24"/>
          <w:lang w:val="pl-PL"/>
        </w:rPr>
        <w:t xml:space="preserve"> północy. Ja zajmuje się sadem, żona i </w:t>
      </w:r>
      <w:r w:rsidR="00AF4E2F">
        <w:rPr>
          <w:sz w:val="24"/>
          <w:szCs w:val="24"/>
          <w:lang w:val="pl-PL"/>
        </w:rPr>
        <w:t>mama sortują i pakują owoce. M</w:t>
      </w:r>
      <w:r w:rsidR="00665034">
        <w:rPr>
          <w:sz w:val="24"/>
          <w:szCs w:val="24"/>
          <w:lang w:val="pl-PL"/>
        </w:rPr>
        <w:t xml:space="preserve">ój ojciec </w:t>
      </w:r>
      <w:r w:rsidR="00AF4E2F">
        <w:rPr>
          <w:sz w:val="24"/>
          <w:szCs w:val="24"/>
          <w:lang w:val="pl-PL"/>
        </w:rPr>
        <w:t xml:space="preserve">zajmuje się transportem. Jeździ dużym samochodem </w:t>
      </w:r>
      <w:r w:rsidR="00EF6B5F">
        <w:rPr>
          <w:sz w:val="24"/>
          <w:szCs w:val="24"/>
          <w:lang w:val="pl-PL"/>
        </w:rPr>
        <w:t xml:space="preserve">dostawczym </w:t>
      </w:r>
      <w:r w:rsidR="00AF4E2F">
        <w:rPr>
          <w:sz w:val="24"/>
          <w:szCs w:val="24"/>
          <w:lang w:val="pl-PL"/>
        </w:rPr>
        <w:t xml:space="preserve">i </w:t>
      </w:r>
      <w:r w:rsidR="00665034">
        <w:rPr>
          <w:sz w:val="24"/>
          <w:szCs w:val="24"/>
          <w:lang w:val="pl-PL"/>
        </w:rPr>
        <w:t>zawozi owoce do sklepów. Często ludzie przyjeżdżają do nas, żeby kupić domowe dżemy i soki, które robi moją żona. Nie produkujemy ich dużo. Trochę dla nas, a trochę sprzedajemy na lokalnym rynku. W przyszłym roku urodzi si</w:t>
      </w:r>
      <w:r w:rsidR="001F73E2">
        <w:rPr>
          <w:sz w:val="24"/>
          <w:szCs w:val="24"/>
          <w:lang w:val="pl-PL"/>
        </w:rPr>
        <w:t xml:space="preserve">ę moje pierwsze </w:t>
      </w:r>
      <w:r w:rsidR="00665034">
        <w:rPr>
          <w:sz w:val="24"/>
          <w:szCs w:val="24"/>
          <w:lang w:val="pl-PL"/>
        </w:rPr>
        <w:t xml:space="preserve">dziecko. </w:t>
      </w:r>
      <w:r w:rsidR="001F73E2">
        <w:rPr>
          <w:sz w:val="24"/>
          <w:szCs w:val="24"/>
          <w:lang w:val="pl-PL"/>
        </w:rPr>
        <w:t>Mam</w:t>
      </w:r>
      <w:r w:rsidR="00AF4E2F">
        <w:rPr>
          <w:sz w:val="24"/>
          <w:szCs w:val="24"/>
          <w:lang w:val="pl-PL"/>
        </w:rPr>
        <w:t xml:space="preserve"> dużo planów. Chcemy</w:t>
      </w:r>
      <w:r w:rsidR="00041514">
        <w:rPr>
          <w:sz w:val="24"/>
          <w:szCs w:val="24"/>
          <w:lang w:val="pl-PL"/>
        </w:rPr>
        <w:t xml:space="preserve"> z żoną</w:t>
      </w:r>
      <w:r w:rsidR="001F73E2">
        <w:rPr>
          <w:sz w:val="24"/>
          <w:szCs w:val="24"/>
          <w:lang w:val="pl-PL"/>
        </w:rPr>
        <w:t xml:space="preserve"> </w:t>
      </w:r>
      <w:r w:rsidR="00DD0F23">
        <w:rPr>
          <w:sz w:val="24"/>
          <w:szCs w:val="24"/>
          <w:lang w:val="pl-PL"/>
        </w:rPr>
        <w:t>zacząć nowy typ produkcji –</w:t>
      </w:r>
      <w:r w:rsidR="00AF4E2F">
        <w:rPr>
          <w:sz w:val="24"/>
          <w:szCs w:val="24"/>
          <w:lang w:val="pl-PL"/>
        </w:rPr>
        <w:t xml:space="preserve"> ekologiczne warzywa. </w:t>
      </w:r>
      <w:r w:rsidR="00665034">
        <w:rPr>
          <w:sz w:val="24"/>
          <w:szCs w:val="24"/>
          <w:lang w:val="pl-PL"/>
        </w:rPr>
        <w:t>Myślę, że czeka nas szczęśliwe życie.</w:t>
      </w:r>
    </w:p>
    <w:p w14:paraId="30209CC0" w14:textId="77777777" w:rsidR="00F45C09" w:rsidRDefault="00F45C09">
      <w:pPr>
        <w:spacing w:line="360" w:lineRule="auto"/>
        <w:rPr>
          <w:ins w:id="2" w:author="Knut Andreas Grimstad" w:date="2016-11-29T08:12:00Z"/>
          <w:sz w:val="24"/>
          <w:szCs w:val="24"/>
          <w:lang w:val="pl-PL"/>
        </w:rPr>
      </w:pPr>
    </w:p>
    <w:p w14:paraId="6854E982" w14:textId="77777777" w:rsidR="00F45C09" w:rsidRDefault="00665034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Adam mieszka teraz na wsi.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1C8F06A8" w14:textId="77777777" w:rsidR="00F45C09" w:rsidRDefault="00665034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Adamowi podobało się życie w mieście.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35FF1A1F" w14:textId="77777777" w:rsidR="00F45C09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Adam uprawia warzywa.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1699EEDB" w14:textId="77777777" w:rsidR="00F45C09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Adam pracuje w rodzinnej firmie.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33005271" w14:textId="4FDCE791" w:rsidR="00790A4D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Zwykle Adam chodzi spać o dwudziestej trzeciej.</w:t>
      </w:r>
      <w:r w:rsidR="003A1C88">
        <w:rPr>
          <w:sz w:val="24"/>
          <w:szCs w:val="24"/>
          <w:lang w:val="pl-PL"/>
        </w:rPr>
        <w:tab/>
        <w:t>P / N</w:t>
      </w:r>
    </w:p>
    <w:p w14:paraId="33D8A392" w14:textId="77777777" w:rsidR="00F45C09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Ojciec Adama sprzedaje owoce w sklepie.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1907DB07" w14:textId="77777777" w:rsidR="00F45C09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7.</w:t>
      </w:r>
      <w:r w:rsidRPr="00B53487">
        <w:rPr>
          <w:sz w:val="24"/>
          <w:szCs w:val="24"/>
          <w:lang w:val="pl-PL"/>
        </w:rPr>
        <w:t xml:space="preserve"> Żona</w:t>
      </w:r>
      <w:r>
        <w:rPr>
          <w:sz w:val="24"/>
          <w:szCs w:val="24"/>
          <w:lang w:val="pl-PL"/>
        </w:rPr>
        <w:t xml:space="preserve"> Adama robi dżemy dla lokalnych klientów.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5D6A5DDA" w14:textId="77777777" w:rsidR="00F45C09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8</w:t>
      </w:r>
      <w:r w:rsidR="00665034">
        <w:rPr>
          <w:sz w:val="24"/>
          <w:szCs w:val="24"/>
          <w:lang w:val="pl-PL"/>
        </w:rPr>
        <w:t>. Adam z żoną spodziewają się dziecka.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  <w:t>P / N</w:t>
      </w:r>
    </w:p>
    <w:p w14:paraId="549F6AE1" w14:textId="77777777" w:rsidR="00F45C09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9. On jeszcze nie wie</w:t>
      </w:r>
      <w:r w:rsidR="00041514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co będzie robić w przyszłym roku.</w:t>
      </w:r>
      <w:r w:rsidR="003A1C88">
        <w:rPr>
          <w:sz w:val="24"/>
          <w:szCs w:val="24"/>
          <w:lang w:val="pl-PL"/>
        </w:rPr>
        <w:tab/>
        <w:t>P / N</w:t>
      </w:r>
    </w:p>
    <w:p w14:paraId="02D42F28" w14:textId="77777777" w:rsidR="00F45C09" w:rsidRPr="00AB653F" w:rsidRDefault="00AF4E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10. Adam myśli, że będzie szczęśliwy.</w:t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>
        <w:rPr>
          <w:sz w:val="24"/>
          <w:szCs w:val="24"/>
          <w:lang w:val="pl-PL"/>
        </w:rPr>
        <w:tab/>
      </w:r>
      <w:r w:rsidR="003A1C88" w:rsidRPr="00AB653F">
        <w:rPr>
          <w:sz w:val="24"/>
          <w:szCs w:val="24"/>
          <w:lang w:val="pl-PL"/>
        </w:rPr>
        <w:t>P / N</w:t>
      </w:r>
    </w:p>
    <w:p w14:paraId="2121B6D9" w14:textId="77777777" w:rsidR="00F45C09" w:rsidRPr="00AB653F" w:rsidRDefault="00F45C09">
      <w:pPr>
        <w:spacing w:line="360" w:lineRule="auto"/>
        <w:rPr>
          <w:b/>
          <w:sz w:val="24"/>
          <w:szCs w:val="24"/>
          <w:lang w:val="pl-PL"/>
        </w:rPr>
      </w:pPr>
    </w:p>
    <w:p w14:paraId="257067D8" w14:textId="6907DC0C" w:rsidR="00F45C09" w:rsidRPr="009861B6" w:rsidRDefault="00790A4D">
      <w:pPr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IV</w:t>
      </w:r>
      <w:r w:rsidR="00903EAD" w:rsidRPr="009861B6">
        <w:rPr>
          <w:b/>
          <w:sz w:val="24"/>
          <w:szCs w:val="24"/>
          <w:lang w:val="pl-PL"/>
        </w:rPr>
        <w:t>. Vokabular</w:t>
      </w:r>
      <w:r w:rsidR="00AB30F3" w:rsidRPr="009861B6">
        <w:rPr>
          <w:b/>
          <w:sz w:val="24"/>
          <w:szCs w:val="24"/>
          <w:lang w:val="pl-PL"/>
        </w:rPr>
        <w:t xml:space="preserve"> </w:t>
      </w:r>
    </w:p>
    <w:p w14:paraId="644C9F1C" w14:textId="05E2887D" w:rsidR="00F45C09" w:rsidRPr="00AB653F" w:rsidRDefault="00903EAD">
      <w:pPr>
        <w:spacing w:line="360" w:lineRule="auto"/>
        <w:rPr>
          <w:i/>
          <w:sz w:val="24"/>
          <w:szCs w:val="24"/>
          <w:lang w:val="pl-PL"/>
        </w:rPr>
      </w:pPr>
      <w:r w:rsidRPr="00AB653F">
        <w:rPr>
          <w:i/>
          <w:sz w:val="24"/>
          <w:szCs w:val="24"/>
          <w:lang w:val="pl-PL"/>
        </w:rPr>
        <w:t>Fyll ut dialogene</w:t>
      </w:r>
      <w:r w:rsidR="009861B6" w:rsidRPr="00AB653F">
        <w:rPr>
          <w:i/>
          <w:sz w:val="24"/>
          <w:szCs w:val="24"/>
          <w:lang w:val="pl-PL"/>
        </w:rPr>
        <w:t xml:space="preserve">. Skriv </w:t>
      </w:r>
      <w:r w:rsidR="00230AE5" w:rsidRPr="00AB653F">
        <w:rPr>
          <w:i/>
          <w:sz w:val="24"/>
          <w:szCs w:val="24"/>
          <w:lang w:val="pl-PL"/>
        </w:rPr>
        <w:t xml:space="preserve">alle </w:t>
      </w:r>
      <w:r w:rsidR="009861B6" w:rsidRPr="00AB653F">
        <w:rPr>
          <w:i/>
          <w:sz w:val="24"/>
          <w:szCs w:val="24"/>
          <w:lang w:val="pl-PL"/>
        </w:rPr>
        <w:t>tall med ord. F</w:t>
      </w:r>
      <w:r w:rsidRPr="00AB653F">
        <w:rPr>
          <w:i/>
          <w:sz w:val="24"/>
          <w:szCs w:val="24"/>
          <w:lang w:val="pl-PL"/>
        </w:rPr>
        <w:t xml:space="preserve">ølg </w:t>
      </w:r>
      <w:r w:rsidRPr="00AB653F">
        <w:rPr>
          <w:i/>
          <w:color w:val="000000" w:themeColor="text1"/>
          <w:sz w:val="24"/>
          <w:szCs w:val="24"/>
          <w:lang w:val="pl-PL"/>
        </w:rPr>
        <w:t>eksemplet</w:t>
      </w:r>
      <w:r w:rsidR="00230AE5" w:rsidRPr="00AB653F">
        <w:rPr>
          <w:i/>
          <w:color w:val="000000" w:themeColor="text1"/>
          <w:sz w:val="24"/>
          <w:szCs w:val="24"/>
          <w:lang w:val="pl-PL"/>
        </w:rPr>
        <w:t xml:space="preserve"> med markert</w:t>
      </w:r>
      <w:r w:rsidR="006D5C4C" w:rsidRPr="00AB653F">
        <w:rPr>
          <w:i/>
          <w:color w:val="000000" w:themeColor="text1"/>
          <w:sz w:val="24"/>
          <w:szCs w:val="24"/>
          <w:lang w:val="pl-PL"/>
        </w:rPr>
        <w:t xml:space="preserve"> fet</w:t>
      </w:r>
      <w:r w:rsidR="00230AE5" w:rsidRPr="00AB653F">
        <w:rPr>
          <w:i/>
          <w:color w:val="000000" w:themeColor="text1"/>
          <w:sz w:val="24"/>
          <w:szCs w:val="24"/>
          <w:lang w:val="pl-PL"/>
        </w:rPr>
        <w:t xml:space="preserve"> skrift.</w:t>
      </w:r>
    </w:p>
    <w:p w14:paraId="7660F598" w14:textId="77777777" w:rsidR="00B13CE2" w:rsidRPr="00AB653F" w:rsidRDefault="00B13CE2">
      <w:pPr>
        <w:spacing w:line="360" w:lineRule="auto"/>
        <w:rPr>
          <w:sz w:val="24"/>
          <w:szCs w:val="24"/>
          <w:lang w:val="pl-PL"/>
        </w:rPr>
      </w:pPr>
    </w:p>
    <w:p w14:paraId="6E1BEF06" w14:textId="77777777" w:rsidR="00F45C09" w:rsidRPr="00AB653F" w:rsidRDefault="00D93999">
      <w:pPr>
        <w:spacing w:line="360" w:lineRule="auto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 xml:space="preserve">a) </w:t>
      </w:r>
    </w:p>
    <w:p w14:paraId="40AD98CA" w14:textId="50F4DC57" w:rsidR="00F45C09" w:rsidRPr="00AB653F" w:rsidRDefault="00D93999">
      <w:pPr>
        <w:spacing w:line="360" w:lineRule="auto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 xml:space="preserve">Kelner: </w:t>
      </w:r>
      <w:r w:rsidR="00C34061" w:rsidRPr="00AB653F">
        <w:rPr>
          <w:sz w:val="24"/>
          <w:szCs w:val="24"/>
          <w:lang w:val="pl-PL"/>
        </w:rPr>
        <w:tab/>
      </w:r>
      <w:r w:rsidRPr="00AB653F">
        <w:rPr>
          <w:sz w:val="24"/>
          <w:szCs w:val="24"/>
          <w:lang w:val="pl-PL"/>
        </w:rPr>
        <w:t>Dobry wieczór.</w:t>
      </w:r>
    </w:p>
    <w:p w14:paraId="5ECB4E87" w14:textId="5CB5E2D9" w:rsidR="00F45C09" w:rsidRPr="00AB653F" w:rsidRDefault="00D93999">
      <w:pPr>
        <w:spacing w:line="360" w:lineRule="auto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>Klient:</w:t>
      </w:r>
      <w:r w:rsidRPr="00AB653F">
        <w:rPr>
          <w:sz w:val="24"/>
          <w:szCs w:val="24"/>
          <w:lang w:val="pl-PL"/>
        </w:rPr>
        <w:tab/>
      </w:r>
      <w:r w:rsidR="00E94E83" w:rsidRPr="00AB653F">
        <w:rPr>
          <w:sz w:val="24"/>
          <w:szCs w:val="24"/>
          <w:lang w:val="pl-PL"/>
        </w:rPr>
        <w:t xml:space="preserve"> </w:t>
      </w:r>
      <w:r w:rsidR="00C34061" w:rsidRPr="00AB653F">
        <w:rPr>
          <w:sz w:val="24"/>
          <w:szCs w:val="24"/>
          <w:lang w:val="pl-PL"/>
        </w:rPr>
        <w:tab/>
      </w:r>
      <w:r w:rsidR="00E94E83" w:rsidRPr="00AB653F">
        <w:rPr>
          <w:sz w:val="24"/>
          <w:szCs w:val="24"/>
          <w:lang w:val="pl-PL"/>
        </w:rPr>
        <w:t xml:space="preserve">Dobry </w:t>
      </w:r>
      <w:r w:rsidR="00903EAD" w:rsidRPr="00AB653F">
        <w:rPr>
          <w:sz w:val="24"/>
          <w:szCs w:val="24"/>
          <w:lang w:val="pl-PL"/>
        </w:rPr>
        <w:t>...</w:t>
      </w:r>
      <w:r w:rsidR="00E94E83" w:rsidRPr="00AB653F">
        <w:rPr>
          <w:b/>
          <w:i/>
          <w:sz w:val="24"/>
          <w:szCs w:val="24"/>
          <w:lang w:val="pl-PL"/>
        </w:rPr>
        <w:t>wieczór</w:t>
      </w:r>
      <w:r w:rsidR="00903EAD" w:rsidRPr="00AB653F">
        <w:rPr>
          <w:sz w:val="24"/>
          <w:szCs w:val="24"/>
          <w:lang w:val="pl-PL"/>
        </w:rPr>
        <w:t>..</w:t>
      </w:r>
      <w:r w:rsidR="00E94E83" w:rsidRPr="00AB653F">
        <w:rPr>
          <w:i/>
          <w:sz w:val="24"/>
          <w:szCs w:val="24"/>
          <w:lang w:val="pl-PL"/>
        </w:rPr>
        <w:t>.</w:t>
      </w:r>
      <w:r w:rsidR="00E94E83" w:rsidRPr="00AB653F">
        <w:rPr>
          <w:sz w:val="24"/>
          <w:szCs w:val="24"/>
          <w:lang w:val="pl-PL"/>
        </w:rPr>
        <w:t xml:space="preserve"> Proszę</w:t>
      </w:r>
      <w:r w:rsidR="00E94E83" w:rsidRPr="00AB653F">
        <w:rPr>
          <w:i/>
          <w:sz w:val="24"/>
          <w:szCs w:val="24"/>
          <w:lang w:val="pl-PL"/>
        </w:rPr>
        <w:t xml:space="preserve"> </w:t>
      </w:r>
      <w:r w:rsidR="00903EAD" w:rsidRPr="00AB653F">
        <w:rPr>
          <w:i/>
          <w:sz w:val="24"/>
          <w:szCs w:val="24"/>
          <w:lang w:val="pl-PL"/>
        </w:rPr>
        <w:t>...</w:t>
      </w:r>
      <w:r w:rsidR="009861B6" w:rsidRPr="00AB653F">
        <w:rPr>
          <w:i/>
          <w:sz w:val="24"/>
          <w:szCs w:val="24"/>
          <w:lang w:val="pl-PL"/>
        </w:rPr>
        <w:t>...............................</w:t>
      </w:r>
      <w:r w:rsidR="00903EAD" w:rsidRPr="00AB653F">
        <w:rPr>
          <w:i/>
          <w:sz w:val="24"/>
          <w:szCs w:val="24"/>
          <w:lang w:val="pl-PL"/>
        </w:rPr>
        <w:t>..</w:t>
      </w:r>
      <w:r w:rsidR="00391321" w:rsidRPr="00AB653F">
        <w:rPr>
          <w:sz w:val="24"/>
          <w:szCs w:val="24"/>
          <w:lang w:val="pl-PL"/>
        </w:rPr>
        <w:t>.</w:t>
      </w:r>
      <w:r w:rsidR="00903EAD" w:rsidRPr="00AB653F">
        <w:rPr>
          <w:sz w:val="24"/>
          <w:szCs w:val="24"/>
          <w:lang w:val="pl-PL"/>
        </w:rPr>
        <w:t>..</w:t>
      </w:r>
    </w:p>
    <w:p w14:paraId="38908662" w14:textId="48CC9897" w:rsidR="00F45C09" w:rsidRDefault="00391321">
      <w:pPr>
        <w:spacing w:line="360" w:lineRule="auto"/>
        <w:rPr>
          <w:sz w:val="24"/>
          <w:szCs w:val="24"/>
          <w:lang w:val="pl-PL"/>
        </w:rPr>
      </w:pPr>
      <w:r w:rsidRPr="00AB653F">
        <w:rPr>
          <w:sz w:val="24"/>
          <w:szCs w:val="24"/>
          <w:lang w:val="pl-PL"/>
        </w:rPr>
        <w:t xml:space="preserve">Kelner: </w:t>
      </w:r>
      <w:r w:rsidR="00C34061" w:rsidRPr="00AB653F">
        <w:rPr>
          <w:sz w:val="24"/>
          <w:szCs w:val="24"/>
          <w:lang w:val="pl-PL"/>
        </w:rPr>
        <w:tab/>
      </w:r>
      <w:r w:rsidRPr="00391321">
        <w:rPr>
          <w:sz w:val="24"/>
          <w:szCs w:val="24"/>
          <w:lang w:val="pl-PL"/>
        </w:rPr>
        <w:t>Proszę bardzo. Słucham pana.</w:t>
      </w:r>
    </w:p>
    <w:p w14:paraId="1B802250" w14:textId="6C06B910" w:rsidR="00F45C09" w:rsidRDefault="00391321">
      <w:pPr>
        <w:spacing w:line="360" w:lineRule="auto"/>
        <w:rPr>
          <w:sz w:val="24"/>
          <w:szCs w:val="24"/>
          <w:lang w:val="pl-PL"/>
        </w:rPr>
      </w:pPr>
      <w:r w:rsidRPr="00E94E83">
        <w:rPr>
          <w:sz w:val="24"/>
          <w:szCs w:val="24"/>
          <w:lang w:val="pl-PL"/>
        </w:rPr>
        <w:t>Kli</w:t>
      </w:r>
      <w:r w:rsidR="00041514">
        <w:rPr>
          <w:sz w:val="24"/>
          <w:szCs w:val="24"/>
          <w:lang w:val="pl-PL"/>
        </w:rPr>
        <w:t xml:space="preserve">ent:  </w:t>
      </w:r>
      <w:r w:rsidR="00C34061">
        <w:rPr>
          <w:sz w:val="24"/>
          <w:szCs w:val="24"/>
          <w:lang w:val="pl-PL"/>
        </w:rPr>
        <w:tab/>
      </w:r>
      <w:r w:rsidR="00041514">
        <w:rPr>
          <w:sz w:val="24"/>
          <w:szCs w:val="24"/>
          <w:lang w:val="pl-PL"/>
        </w:rPr>
        <w:t>Proszę barszcz czerwony.</w:t>
      </w:r>
    </w:p>
    <w:p w14:paraId="1DB12032" w14:textId="58F67D58" w:rsidR="00F45C09" w:rsidRDefault="00391321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Kelner:  </w:t>
      </w:r>
      <w:r w:rsidR="00C34061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Niestety już nie ......</w:t>
      </w:r>
      <w:r w:rsidR="009861B6">
        <w:rPr>
          <w:sz w:val="24"/>
          <w:szCs w:val="24"/>
          <w:lang w:val="pl-PL"/>
        </w:rPr>
        <w:t>............</w:t>
      </w:r>
      <w:r>
        <w:rPr>
          <w:sz w:val="24"/>
          <w:szCs w:val="24"/>
          <w:lang w:val="pl-PL"/>
        </w:rPr>
        <w:t>...........</w:t>
      </w:r>
    </w:p>
    <w:p w14:paraId="2F2CDC6E" w14:textId="252BEF7B" w:rsidR="00F45C09" w:rsidRDefault="00C34061" w:rsidP="00C34061">
      <w:pPr>
        <w:spacing w:line="360" w:lineRule="auto"/>
        <w:ind w:left="1416" w:hanging="141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Klient:</w:t>
      </w:r>
      <w:r>
        <w:rPr>
          <w:sz w:val="24"/>
          <w:szCs w:val="24"/>
          <w:lang w:val="pl-PL"/>
        </w:rPr>
        <w:tab/>
      </w:r>
      <w:r w:rsidR="009861B6">
        <w:rPr>
          <w:sz w:val="24"/>
          <w:szCs w:val="24"/>
          <w:lang w:val="pl-PL"/>
        </w:rPr>
        <w:t>To</w:t>
      </w:r>
      <w:r w:rsidR="00391321">
        <w:rPr>
          <w:sz w:val="24"/>
          <w:szCs w:val="24"/>
          <w:lang w:val="pl-PL"/>
        </w:rPr>
        <w:t xml:space="preserve"> proszę..............</w:t>
      </w:r>
      <w:r w:rsidR="009861B6">
        <w:rPr>
          <w:sz w:val="24"/>
          <w:szCs w:val="24"/>
          <w:lang w:val="pl-PL"/>
        </w:rPr>
        <w:t>.......................................</w:t>
      </w:r>
      <w:r w:rsidR="00903EAD">
        <w:rPr>
          <w:sz w:val="24"/>
          <w:szCs w:val="24"/>
          <w:lang w:val="pl-PL"/>
        </w:rPr>
        <w:t xml:space="preserve"> z ryżem</w:t>
      </w:r>
      <w:r w:rsidR="00903EAD" w:rsidRPr="00903EAD">
        <w:rPr>
          <w:sz w:val="24"/>
          <w:szCs w:val="24"/>
          <w:lang w:val="pl-PL"/>
        </w:rPr>
        <w:t xml:space="preserve"> </w:t>
      </w:r>
      <w:r w:rsidR="00903EAD">
        <w:rPr>
          <w:sz w:val="24"/>
          <w:szCs w:val="24"/>
          <w:lang w:val="pl-PL"/>
        </w:rPr>
        <w:t>i herbatę z....</w:t>
      </w:r>
      <w:r w:rsidR="009861B6">
        <w:rPr>
          <w:sz w:val="24"/>
          <w:szCs w:val="24"/>
          <w:lang w:val="pl-PL"/>
        </w:rPr>
        <w:t>.......................</w:t>
      </w:r>
      <w:r w:rsidR="00DE34C7">
        <w:rPr>
          <w:sz w:val="24"/>
          <w:szCs w:val="24"/>
          <w:lang w:val="pl-PL"/>
        </w:rPr>
        <w:t>...........</w:t>
      </w:r>
      <w:r w:rsidR="00903EAD">
        <w:rPr>
          <w:sz w:val="24"/>
          <w:szCs w:val="24"/>
          <w:lang w:val="pl-PL"/>
        </w:rPr>
        <w:t>.</w:t>
      </w:r>
    </w:p>
    <w:p w14:paraId="67113FA0" w14:textId="401C386C" w:rsidR="00F45C09" w:rsidRDefault="00391321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Kelner: </w:t>
      </w:r>
      <w:r w:rsidR="00C34061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Razem </w:t>
      </w:r>
      <w:r w:rsidR="009861B6">
        <w:rPr>
          <w:sz w:val="24"/>
          <w:szCs w:val="24"/>
          <w:lang w:val="pl-PL"/>
        </w:rPr>
        <w:t xml:space="preserve">siedemdziesiąt cztery </w:t>
      </w:r>
      <w:r>
        <w:rPr>
          <w:sz w:val="24"/>
          <w:szCs w:val="24"/>
          <w:lang w:val="pl-PL"/>
        </w:rPr>
        <w:t>złote.</w:t>
      </w:r>
    </w:p>
    <w:p w14:paraId="1BC2CAE6" w14:textId="15AD6DF7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Klient: </w:t>
      </w:r>
      <w:r w:rsidR="00C34061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Czy mogę zapłacić...........</w:t>
      </w:r>
      <w:r w:rsidR="009861B6">
        <w:rPr>
          <w:sz w:val="24"/>
          <w:szCs w:val="24"/>
          <w:lang w:val="pl-PL"/>
        </w:rPr>
        <w:t>................................</w:t>
      </w:r>
      <w:r>
        <w:rPr>
          <w:sz w:val="24"/>
          <w:szCs w:val="24"/>
          <w:lang w:val="pl-PL"/>
        </w:rPr>
        <w:t>...?</w:t>
      </w:r>
    </w:p>
    <w:p w14:paraId="1AEE9101" w14:textId="39605155" w:rsidR="00F45C09" w:rsidRDefault="00391321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Kelner: </w:t>
      </w:r>
      <w:r w:rsidR="00C34061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Oczywiście.</w:t>
      </w:r>
    </w:p>
    <w:p w14:paraId="4D3D96B9" w14:textId="77777777" w:rsidR="00F45C09" w:rsidRDefault="00F45C09">
      <w:pPr>
        <w:spacing w:line="360" w:lineRule="auto"/>
        <w:rPr>
          <w:sz w:val="24"/>
          <w:szCs w:val="24"/>
          <w:lang w:val="pl-PL"/>
        </w:rPr>
      </w:pPr>
    </w:p>
    <w:p w14:paraId="4ECC1C5C" w14:textId="77777777" w:rsidR="00F45C09" w:rsidRDefault="00391321">
      <w:pPr>
        <w:spacing w:line="360" w:lineRule="auto"/>
        <w:rPr>
          <w:sz w:val="24"/>
          <w:szCs w:val="24"/>
          <w:lang w:val="pl-PL"/>
        </w:rPr>
      </w:pPr>
      <w:r w:rsidRPr="00E94E83">
        <w:rPr>
          <w:sz w:val="24"/>
          <w:szCs w:val="24"/>
          <w:lang w:val="pl-PL"/>
        </w:rPr>
        <w:t xml:space="preserve">b) </w:t>
      </w:r>
    </w:p>
    <w:p w14:paraId="0768D782" w14:textId="1FFD3C09" w:rsidR="00F45C09" w:rsidRPr="0022593B" w:rsidRDefault="00C3406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>Klientka:</w:t>
      </w:r>
      <w:r w:rsidRPr="0022593B">
        <w:rPr>
          <w:sz w:val="24"/>
          <w:szCs w:val="24"/>
          <w:lang w:val="pl-PL"/>
        </w:rPr>
        <w:tab/>
      </w:r>
      <w:r w:rsidR="00391321" w:rsidRPr="0022593B">
        <w:rPr>
          <w:sz w:val="24"/>
          <w:szCs w:val="24"/>
          <w:lang w:val="pl-PL"/>
        </w:rPr>
        <w:t xml:space="preserve">Czy mogę zobaczyć ten </w:t>
      </w:r>
      <w:r w:rsidR="00903EAD" w:rsidRPr="0022593B">
        <w:rPr>
          <w:sz w:val="24"/>
          <w:szCs w:val="24"/>
          <w:lang w:val="pl-PL"/>
        </w:rPr>
        <w:t>...</w:t>
      </w:r>
      <w:r w:rsidR="009861B6" w:rsidRPr="0022593B">
        <w:rPr>
          <w:sz w:val="24"/>
          <w:szCs w:val="24"/>
          <w:lang w:val="pl-PL"/>
        </w:rPr>
        <w:t>.................................</w:t>
      </w:r>
      <w:r w:rsidR="00903EAD" w:rsidRPr="0022593B">
        <w:rPr>
          <w:sz w:val="24"/>
          <w:szCs w:val="24"/>
          <w:lang w:val="pl-PL"/>
        </w:rPr>
        <w:t>........</w:t>
      </w:r>
      <w:r w:rsidR="00391321" w:rsidRPr="0022593B">
        <w:rPr>
          <w:sz w:val="24"/>
          <w:szCs w:val="24"/>
          <w:lang w:val="pl-PL"/>
        </w:rPr>
        <w:t>?</w:t>
      </w:r>
    </w:p>
    <w:p w14:paraId="5C2040C9" w14:textId="4297BCD1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Sprzedawca: </w:t>
      </w:r>
      <w:r w:rsidR="007A3725" w:rsidRPr="0022593B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Jaki ...............</w:t>
      </w:r>
      <w:r w:rsidR="009861B6" w:rsidRPr="0022593B">
        <w:rPr>
          <w:sz w:val="24"/>
          <w:szCs w:val="24"/>
          <w:lang w:val="pl-PL"/>
        </w:rPr>
        <w:t>......................</w:t>
      </w:r>
      <w:r w:rsidRPr="0022593B">
        <w:rPr>
          <w:sz w:val="24"/>
          <w:szCs w:val="24"/>
          <w:lang w:val="pl-PL"/>
        </w:rPr>
        <w:t>.?</w:t>
      </w:r>
    </w:p>
    <w:p w14:paraId="5C623F73" w14:textId="52337B49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Klientka: </w:t>
      </w:r>
      <w:r w:rsidR="007A3725" w:rsidRPr="0022593B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38.</w:t>
      </w:r>
    </w:p>
    <w:p w14:paraId="40291637" w14:textId="1C0D85CD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Sprzedawa: </w:t>
      </w:r>
      <w:r w:rsidR="007A3725" w:rsidRPr="0022593B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Proszę bardzo.</w:t>
      </w:r>
    </w:p>
    <w:p w14:paraId="034603FE" w14:textId="4DD2BAA0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Klientka: </w:t>
      </w:r>
      <w:r w:rsidR="007A3725" w:rsidRPr="0022593B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Czy jest......</w:t>
      </w:r>
      <w:r w:rsidR="009861B6" w:rsidRPr="0022593B">
        <w:rPr>
          <w:sz w:val="24"/>
          <w:szCs w:val="24"/>
          <w:lang w:val="pl-PL"/>
        </w:rPr>
        <w:t>..................</w:t>
      </w:r>
      <w:r w:rsidRPr="0022593B">
        <w:rPr>
          <w:sz w:val="24"/>
          <w:szCs w:val="24"/>
          <w:lang w:val="pl-PL"/>
        </w:rPr>
        <w:t>...... rozmiar?</w:t>
      </w:r>
    </w:p>
    <w:p w14:paraId="3013C9BE" w14:textId="284E6BF6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Sprzedawca: </w:t>
      </w:r>
      <w:r w:rsidR="007A3725" w:rsidRPr="0022593B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Tak, ale w innym kolorze. Chce pani niebieski czy ..</w:t>
      </w:r>
      <w:r w:rsidR="009861B6" w:rsidRPr="0022593B">
        <w:rPr>
          <w:sz w:val="24"/>
          <w:szCs w:val="24"/>
          <w:lang w:val="pl-PL"/>
        </w:rPr>
        <w:t>......................</w:t>
      </w:r>
      <w:r w:rsidRPr="0022593B">
        <w:rPr>
          <w:sz w:val="24"/>
          <w:szCs w:val="24"/>
          <w:lang w:val="pl-PL"/>
        </w:rPr>
        <w:t>.............?</w:t>
      </w:r>
    </w:p>
    <w:p w14:paraId="022F46C9" w14:textId="63907C0E" w:rsidR="00F45C09" w:rsidRPr="0022593B" w:rsidRDefault="00391321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Klientka: </w:t>
      </w:r>
      <w:r w:rsidR="007A3725" w:rsidRPr="0022593B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Proszę ten niebieski.</w:t>
      </w:r>
      <w:r w:rsidR="00903EAD" w:rsidRPr="0022593B">
        <w:rPr>
          <w:sz w:val="24"/>
          <w:szCs w:val="24"/>
          <w:lang w:val="pl-PL"/>
        </w:rPr>
        <w:t xml:space="preserve"> Ile on kos</w:t>
      </w:r>
      <w:r w:rsidR="009861B6" w:rsidRPr="0022593B">
        <w:rPr>
          <w:sz w:val="24"/>
          <w:szCs w:val="24"/>
          <w:lang w:val="pl-PL"/>
        </w:rPr>
        <w:t>zt</w:t>
      </w:r>
      <w:r w:rsidR="00903EAD" w:rsidRPr="0022593B">
        <w:rPr>
          <w:sz w:val="24"/>
          <w:szCs w:val="24"/>
          <w:lang w:val="pl-PL"/>
        </w:rPr>
        <w:t>uje?</w:t>
      </w:r>
    </w:p>
    <w:p w14:paraId="6ABB3F72" w14:textId="00BAB0AC" w:rsidR="00F45C09" w:rsidRPr="0022593B" w:rsidRDefault="00903EAD">
      <w:pPr>
        <w:spacing w:line="360" w:lineRule="auto"/>
        <w:rPr>
          <w:sz w:val="24"/>
          <w:szCs w:val="24"/>
          <w:lang w:val="pl-PL"/>
        </w:rPr>
      </w:pPr>
      <w:r w:rsidRPr="0022593B">
        <w:rPr>
          <w:sz w:val="24"/>
          <w:szCs w:val="24"/>
          <w:lang w:val="pl-PL"/>
        </w:rPr>
        <w:t xml:space="preserve">Sprzedawca: </w:t>
      </w:r>
      <w:r w:rsidR="00B13CE2">
        <w:rPr>
          <w:sz w:val="24"/>
          <w:szCs w:val="24"/>
          <w:lang w:val="pl-PL"/>
        </w:rPr>
        <w:tab/>
      </w:r>
      <w:r w:rsidRPr="0022593B">
        <w:rPr>
          <w:sz w:val="24"/>
          <w:szCs w:val="24"/>
          <w:lang w:val="pl-PL"/>
        </w:rPr>
        <w:t>...............</w:t>
      </w:r>
      <w:r w:rsidR="009861B6" w:rsidRPr="0022593B">
        <w:rPr>
          <w:sz w:val="24"/>
          <w:szCs w:val="24"/>
          <w:lang w:val="pl-PL"/>
        </w:rPr>
        <w:t>.....................</w:t>
      </w:r>
      <w:r w:rsidRPr="0022593B">
        <w:rPr>
          <w:sz w:val="24"/>
          <w:szCs w:val="24"/>
          <w:lang w:val="pl-PL"/>
        </w:rPr>
        <w:t>.. złotych.</w:t>
      </w:r>
    </w:p>
    <w:p w14:paraId="2C7DDB9F" w14:textId="77777777" w:rsidR="00F45C09" w:rsidRDefault="00F45C09">
      <w:pPr>
        <w:spacing w:line="360" w:lineRule="auto"/>
        <w:rPr>
          <w:sz w:val="24"/>
          <w:szCs w:val="24"/>
          <w:lang w:val="pl-PL"/>
        </w:rPr>
      </w:pPr>
    </w:p>
    <w:p w14:paraId="735F401F" w14:textId="77777777" w:rsidR="00F45C09" w:rsidRDefault="00391321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</w:t>
      </w:r>
    </w:p>
    <w:p w14:paraId="282BCB8A" w14:textId="44009B90" w:rsidR="00F45C09" w:rsidRDefault="00391321">
      <w:pPr>
        <w:spacing w:line="360" w:lineRule="auto"/>
        <w:rPr>
          <w:sz w:val="24"/>
          <w:szCs w:val="24"/>
          <w:lang w:val="pl-PL"/>
        </w:rPr>
      </w:pPr>
      <w:r w:rsidRPr="00E94E83">
        <w:rPr>
          <w:sz w:val="24"/>
          <w:szCs w:val="24"/>
          <w:lang w:val="pl-PL"/>
        </w:rPr>
        <w:t>Jak</w:t>
      </w:r>
      <w:r w:rsidR="00903EAD">
        <w:rPr>
          <w:sz w:val="24"/>
          <w:szCs w:val="24"/>
          <w:lang w:val="pl-PL"/>
        </w:rPr>
        <w:t xml:space="preserve">ub: </w:t>
      </w:r>
      <w:r w:rsidR="001F1EA8">
        <w:rPr>
          <w:sz w:val="24"/>
          <w:szCs w:val="24"/>
          <w:lang w:val="pl-PL"/>
        </w:rPr>
        <w:tab/>
      </w:r>
      <w:r w:rsidR="001F1EA8">
        <w:rPr>
          <w:sz w:val="24"/>
          <w:szCs w:val="24"/>
          <w:lang w:val="pl-PL"/>
        </w:rPr>
        <w:tab/>
      </w:r>
      <w:r w:rsidR="00903EAD">
        <w:rPr>
          <w:sz w:val="24"/>
          <w:szCs w:val="24"/>
          <w:lang w:val="pl-PL"/>
        </w:rPr>
        <w:t>Masz plany na weekend</w:t>
      </w:r>
      <w:r w:rsidRPr="00E94E83">
        <w:rPr>
          <w:sz w:val="24"/>
          <w:szCs w:val="24"/>
          <w:lang w:val="pl-PL"/>
        </w:rPr>
        <w:t>?</w:t>
      </w:r>
    </w:p>
    <w:p w14:paraId="332C44BA" w14:textId="38F40E10" w:rsidR="00F45C09" w:rsidRDefault="00391321" w:rsidP="007A3725">
      <w:pPr>
        <w:spacing w:line="360" w:lineRule="auto"/>
        <w:ind w:left="1416" w:hanging="1416"/>
        <w:rPr>
          <w:sz w:val="24"/>
          <w:szCs w:val="24"/>
          <w:lang w:val="pl-PL"/>
        </w:rPr>
      </w:pPr>
      <w:r w:rsidRPr="00E94E83">
        <w:rPr>
          <w:sz w:val="24"/>
          <w:szCs w:val="24"/>
          <w:lang w:val="pl-PL"/>
        </w:rPr>
        <w:t xml:space="preserve">Wanda: </w:t>
      </w:r>
      <w:r w:rsidR="007A3725">
        <w:rPr>
          <w:sz w:val="24"/>
          <w:szCs w:val="24"/>
          <w:lang w:val="pl-PL"/>
        </w:rPr>
        <w:tab/>
      </w:r>
      <w:r w:rsidRPr="00E94E83">
        <w:rPr>
          <w:sz w:val="24"/>
          <w:szCs w:val="24"/>
          <w:lang w:val="pl-PL"/>
        </w:rPr>
        <w:t xml:space="preserve">Tak. </w:t>
      </w:r>
      <w:r w:rsidR="00903EAD">
        <w:rPr>
          <w:sz w:val="24"/>
          <w:szCs w:val="24"/>
          <w:lang w:val="pl-PL"/>
        </w:rPr>
        <w:t>W ........</w:t>
      </w:r>
      <w:r w:rsidR="009861B6">
        <w:rPr>
          <w:sz w:val="24"/>
          <w:szCs w:val="24"/>
          <w:lang w:val="pl-PL"/>
        </w:rPr>
        <w:t>................</w:t>
      </w:r>
      <w:r w:rsidR="00903EAD">
        <w:rPr>
          <w:sz w:val="24"/>
          <w:szCs w:val="24"/>
          <w:lang w:val="pl-PL"/>
        </w:rPr>
        <w:t>...... będę sprzątać</w:t>
      </w:r>
      <w:r w:rsidRPr="00391321">
        <w:rPr>
          <w:sz w:val="24"/>
          <w:szCs w:val="24"/>
          <w:lang w:val="pl-PL"/>
        </w:rPr>
        <w:t>, a w niedziel</w:t>
      </w:r>
      <w:r w:rsidR="009861B6">
        <w:rPr>
          <w:sz w:val="24"/>
          <w:szCs w:val="24"/>
          <w:lang w:val="pl-PL"/>
        </w:rPr>
        <w:t>ę muszę uczyć się do egzaminu</w:t>
      </w:r>
      <w:r>
        <w:rPr>
          <w:sz w:val="24"/>
          <w:szCs w:val="24"/>
          <w:lang w:val="pl-PL"/>
        </w:rPr>
        <w:t>.</w:t>
      </w:r>
    </w:p>
    <w:p w14:paraId="44555402" w14:textId="05CC41A6" w:rsidR="00F45C09" w:rsidRDefault="00041514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Jakub: </w:t>
      </w:r>
      <w:r w:rsidR="007A3725">
        <w:rPr>
          <w:sz w:val="24"/>
          <w:szCs w:val="24"/>
          <w:lang w:val="pl-PL"/>
        </w:rPr>
        <w:tab/>
      </w:r>
      <w:r w:rsidR="007A372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A co .......</w:t>
      </w:r>
      <w:r w:rsidR="009861B6">
        <w:rPr>
          <w:sz w:val="24"/>
          <w:szCs w:val="24"/>
          <w:lang w:val="pl-PL"/>
        </w:rPr>
        <w:t>..........................</w:t>
      </w:r>
      <w:r>
        <w:rPr>
          <w:sz w:val="24"/>
          <w:szCs w:val="24"/>
          <w:lang w:val="pl-PL"/>
        </w:rPr>
        <w:t>......</w:t>
      </w:r>
      <w:r w:rsidR="004137BA">
        <w:rPr>
          <w:sz w:val="24"/>
          <w:szCs w:val="24"/>
          <w:lang w:val="pl-PL"/>
        </w:rPr>
        <w:t xml:space="preserve"> robić </w:t>
      </w:r>
      <w:r>
        <w:rPr>
          <w:sz w:val="24"/>
          <w:szCs w:val="24"/>
          <w:lang w:val="pl-PL"/>
        </w:rPr>
        <w:t>jutro wieczorem?</w:t>
      </w:r>
    </w:p>
    <w:p w14:paraId="1884B2A9" w14:textId="7AA08695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Wanda:</w:t>
      </w:r>
      <w:r>
        <w:rPr>
          <w:sz w:val="24"/>
          <w:szCs w:val="24"/>
          <w:lang w:val="pl-PL"/>
        </w:rPr>
        <w:tab/>
      </w:r>
      <w:r w:rsidR="00391321">
        <w:rPr>
          <w:sz w:val="24"/>
          <w:szCs w:val="24"/>
          <w:lang w:val="pl-PL"/>
        </w:rPr>
        <w:t>Jeszcze nie wiem.</w:t>
      </w:r>
    </w:p>
    <w:p w14:paraId="35C6C062" w14:textId="76B812BA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Jakub: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391321">
        <w:rPr>
          <w:sz w:val="24"/>
          <w:szCs w:val="24"/>
          <w:lang w:val="pl-PL"/>
        </w:rPr>
        <w:t>Może pójdziemy do.....</w:t>
      </w:r>
      <w:r w:rsidR="009861B6">
        <w:rPr>
          <w:sz w:val="24"/>
          <w:szCs w:val="24"/>
          <w:lang w:val="pl-PL"/>
        </w:rPr>
        <w:t>................</w:t>
      </w:r>
      <w:r w:rsidR="00391321">
        <w:rPr>
          <w:sz w:val="24"/>
          <w:szCs w:val="24"/>
          <w:lang w:val="pl-PL"/>
        </w:rPr>
        <w:t>..........</w:t>
      </w:r>
    </w:p>
    <w:p w14:paraId="24CF31EA" w14:textId="15749117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Wanda:</w:t>
      </w:r>
      <w:r>
        <w:rPr>
          <w:sz w:val="24"/>
          <w:szCs w:val="24"/>
          <w:lang w:val="pl-PL"/>
        </w:rPr>
        <w:tab/>
      </w:r>
      <w:r w:rsidR="00312ED5">
        <w:rPr>
          <w:sz w:val="24"/>
          <w:szCs w:val="24"/>
          <w:lang w:val="pl-PL"/>
        </w:rPr>
        <w:t>Dobry.............</w:t>
      </w:r>
      <w:r w:rsidR="009861B6">
        <w:rPr>
          <w:sz w:val="24"/>
          <w:szCs w:val="24"/>
          <w:lang w:val="pl-PL"/>
        </w:rPr>
        <w:t>...............</w:t>
      </w:r>
      <w:r w:rsidR="00312ED5">
        <w:rPr>
          <w:sz w:val="24"/>
          <w:szCs w:val="24"/>
          <w:lang w:val="pl-PL"/>
        </w:rPr>
        <w:t>....</w:t>
      </w:r>
      <w:r w:rsidR="004137BA">
        <w:rPr>
          <w:sz w:val="24"/>
          <w:szCs w:val="24"/>
          <w:lang w:val="pl-PL"/>
        </w:rPr>
        <w:t>!</w:t>
      </w:r>
    </w:p>
    <w:p w14:paraId="3BBAAE55" w14:textId="0E1F4BC1" w:rsidR="00F45C09" w:rsidRPr="009861B6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Jakub:</w:t>
      </w:r>
      <w:r>
        <w:rPr>
          <w:sz w:val="24"/>
          <w:szCs w:val="24"/>
          <w:lang w:val="pl-PL"/>
        </w:rPr>
        <w:tab/>
      </w:r>
      <w:r w:rsidR="00896F5A">
        <w:rPr>
          <w:sz w:val="24"/>
          <w:szCs w:val="24"/>
          <w:lang w:val="pl-PL"/>
        </w:rPr>
        <w:tab/>
      </w:r>
      <w:r w:rsidR="00312ED5" w:rsidRPr="00312ED5">
        <w:rPr>
          <w:sz w:val="24"/>
          <w:szCs w:val="24"/>
          <w:lang w:val="pl-PL"/>
        </w:rPr>
        <w:t>Spotkamy się o wpół do...</w:t>
      </w:r>
      <w:r w:rsidR="00312ED5">
        <w:rPr>
          <w:sz w:val="24"/>
          <w:szCs w:val="24"/>
          <w:lang w:val="pl-PL"/>
        </w:rPr>
        <w:t>........</w:t>
      </w:r>
      <w:r w:rsidR="009861B6">
        <w:rPr>
          <w:sz w:val="24"/>
          <w:szCs w:val="24"/>
          <w:lang w:val="pl-PL"/>
        </w:rPr>
        <w:t>........................</w:t>
      </w:r>
      <w:r w:rsidR="00312ED5">
        <w:rPr>
          <w:sz w:val="24"/>
          <w:szCs w:val="24"/>
          <w:lang w:val="pl-PL"/>
        </w:rPr>
        <w:t>.........</w:t>
      </w:r>
      <w:r w:rsidR="00312ED5" w:rsidRPr="00312ED5">
        <w:rPr>
          <w:sz w:val="24"/>
          <w:szCs w:val="24"/>
          <w:lang w:val="pl-PL"/>
        </w:rPr>
        <w:t>na Rynku.</w:t>
      </w:r>
    </w:p>
    <w:p w14:paraId="623CB942" w14:textId="77777777" w:rsidR="00790A4D" w:rsidRPr="00AB653F" w:rsidRDefault="00790A4D">
      <w:pPr>
        <w:spacing w:line="360" w:lineRule="auto"/>
        <w:rPr>
          <w:b/>
          <w:sz w:val="24"/>
          <w:szCs w:val="24"/>
          <w:lang w:val="pl-PL"/>
        </w:rPr>
      </w:pPr>
    </w:p>
    <w:p w14:paraId="60B99489" w14:textId="77777777" w:rsidR="0078161C" w:rsidRPr="00AB653F" w:rsidRDefault="0078161C">
      <w:pPr>
        <w:spacing w:line="360" w:lineRule="auto"/>
        <w:rPr>
          <w:b/>
          <w:sz w:val="24"/>
          <w:szCs w:val="24"/>
          <w:lang w:val="pl-PL"/>
        </w:rPr>
      </w:pPr>
    </w:p>
    <w:p w14:paraId="03BEC1EF" w14:textId="4355F624" w:rsidR="00F45C09" w:rsidRDefault="00790A4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B30F3" w:rsidRPr="00AB30F3">
        <w:rPr>
          <w:b/>
          <w:sz w:val="24"/>
          <w:szCs w:val="24"/>
        </w:rPr>
        <w:t xml:space="preserve">. </w:t>
      </w:r>
      <w:r w:rsidR="00AB30F3">
        <w:rPr>
          <w:b/>
          <w:sz w:val="24"/>
          <w:szCs w:val="24"/>
        </w:rPr>
        <w:t>Spørsmålsdannelse</w:t>
      </w:r>
    </w:p>
    <w:p w14:paraId="48229323" w14:textId="533E73B4" w:rsidR="00F45C09" w:rsidRDefault="00903EAD">
      <w:pPr>
        <w:spacing w:line="360" w:lineRule="auto"/>
        <w:rPr>
          <w:i/>
          <w:sz w:val="24"/>
          <w:szCs w:val="24"/>
        </w:rPr>
      </w:pPr>
      <w:r w:rsidRPr="00AB30F3">
        <w:rPr>
          <w:i/>
          <w:sz w:val="24"/>
          <w:szCs w:val="24"/>
        </w:rPr>
        <w:t xml:space="preserve">Lag </w:t>
      </w:r>
      <w:r w:rsidR="00AB30F3">
        <w:rPr>
          <w:i/>
          <w:sz w:val="24"/>
          <w:szCs w:val="24"/>
        </w:rPr>
        <w:t xml:space="preserve">ett </w:t>
      </w:r>
      <w:r w:rsidRPr="00AB30F3">
        <w:rPr>
          <w:i/>
          <w:sz w:val="24"/>
          <w:szCs w:val="24"/>
        </w:rPr>
        <w:t>spørsmål til</w:t>
      </w:r>
      <w:r w:rsidR="00AB30F3">
        <w:rPr>
          <w:i/>
          <w:sz w:val="24"/>
          <w:szCs w:val="24"/>
        </w:rPr>
        <w:t xml:space="preserve"> hver av</w:t>
      </w:r>
      <w:r w:rsidRPr="00AB30F3">
        <w:rPr>
          <w:i/>
          <w:sz w:val="24"/>
          <w:szCs w:val="24"/>
        </w:rPr>
        <w:t xml:space="preserve"> </w:t>
      </w:r>
      <w:r w:rsidR="00790A4D">
        <w:rPr>
          <w:i/>
          <w:sz w:val="24"/>
          <w:szCs w:val="24"/>
        </w:rPr>
        <w:t>setningene nedenfor.</w:t>
      </w:r>
    </w:p>
    <w:p w14:paraId="71739116" w14:textId="77777777" w:rsidR="00F45C09" w:rsidRDefault="00F45C09">
      <w:pPr>
        <w:spacing w:line="360" w:lineRule="auto"/>
        <w:rPr>
          <w:sz w:val="24"/>
          <w:szCs w:val="24"/>
        </w:rPr>
      </w:pPr>
    </w:p>
    <w:p w14:paraId="7991DDFE" w14:textId="62AAABF4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a)</w:t>
      </w:r>
      <w:r>
        <w:rPr>
          <w:sz w:val="24"/>
          <w:szCs w:val="24"/>
          <w:lang w:val="pl-PL"/>
        </w:rPr>
        <w:tab/>
      </w:r>
      <w:r w:rsidR="00E94E83">
        <w:rPr>
          <w:sz w:val="24"/>
          <w:szCs w:val="24"/>
          <w:lang w:val="pl-PL"/>
        </w:rPr>
        <w:t>Jan urodził się w Gdyni w 1975 roku.</w:t>
      </w:r>
    </w:p>
    <w:p w14:paraId="6BFE53C7" w14:textId="60B49258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</w:t>
      </w:r>
      <w:r>
        <w:rPr>
          <w:sz w:val="24"/>
          <w:szCs w:val="24"/>
          <w:lang w:val="pl-PL"/>
        </w:rPr>
        <w:tab/>
      </w:r>
      <w:r w:rsidR="00E94E83">
        <w:rPr>
          <w:sz w:val="24"/>
          <w:szCs w:val="24"/>
          <w:lang w:val="pl-PL"/>
        </w:rPr>
        <w:t>O dwunastej mamy półgodzinną przerwę na lunch.</w:t>
      </w:r>
    </w:p>
    <w:p w14:paraId="16E0F8E6" w14:textId="7DAA10CE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</w:t>
      </w:r>
      <w:r>
        <w:rPr>
          <w:sz w:val="24"/>
          <w:szCs w:val="24"/>
          <w:lang w:val="pl-PL"/>
        </w:rPr>
        <w:tab/>
      </w:r>
      <w:r w:rsidR="00E94E83">
        <w:rPr>
          <w:sz w:val="24"/>
          <w:szCs w:val="24"/>
          <w:lang w:val="pl-PL"/>
        </w:rPr>
        <w:t>Nie ma już bananów.</w:t>
      </w:r>
    </w:p>
    <w:p w14:paraId="4FB94FEB" w14:textId="263AFB46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</w:t>
      </w:r>
      <w:r>
        <w:rPr>
          <w:sz w:val="24"/>
          <w:szCs w:val="24"/>
          <w:lang w:val="pl-PL"/>
        </w:rPr>
        <w:tab/>
      </w:r>
      <w:r w:rsidR="00E94E83">
        <w:rPr>
          <w:sz w:val="24"/>
          <w:szCs w:val="24"/>
          <w:lang w:val="pl-PL"/>
        </w:rPr>
        <w:t xml:space="preserve">Anna jest bardzo </w:t>
      </w:r>
      <w:r w:rsidR="00041514">
        <w:rPr>
          <w:sz w:val="24"/>
          <w:szCs w:val="24"/>
          <w:lang w:val="pl-PL"/>
        </w:rPr>
        <w:t>ładna i miła.</w:t>
      </w:r>
    </w:p>
    <w:p w14:paraId="133BC556" w14:textId="3C84975C" w:rsidR="00F45C09" w:rsidRDefault="004812F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</w:t>
      </w:r>
      <w:r>
        <w:rPr>
          <w:sz w:val="24"/>
          <w:szCs w:val="24"/>
          <w:lang w:val="pl-PL"/>
        </w:rPr>
        <w:tab/>
      </w:r>
      <w:r w:rsidR="00041514">
        <w:rPr>
          <w:sz w:val="24"/>
          <w:szCs w:val="24"/>
          <w:lang w:val="pl-PL"/>
        </w:rPr>
        <w:t>Oni interesują się sportem i muzyką rockową.</w:t>
      </w:r>
    </w:p>
    <w:p w14:paraId="770E3B59" w14:textId="77777777" w:rsidR="00F45C09" w:rsidRDefault="00F45C09">
      <w:pPr>
        <w:spacing w:line="360" w:lineRule="auto"/>
        <w:rPr>
          <w:b/>
          <w:sz w:val="24"/>
          <w:szCs w:val="24"/>
          <w:lang w:val="pl-PL"/>
        </w:rPr>
      </w:pPr>
    </w:p>
    <w:p w14:paraId="32BED2EA" w14:textId="77777777" w:rsidR="002E2EC1" w:rsidRDefault="002E2EC1">
      <w:pPr>
        <w:spacing w:line="360" w:lineRule="auto"/>
        <w:rPr>
          <w:b/>
          <w:sz w:val="24"/>
          <w:szCs w:val="24"/>
          <w:lang w:val="pl-PL"/>
        </w:rPr>
      </w:pPr>
    </w:p>
    <w:p w14:paraId="7807ADA1" w14:textId="312F8BC7" w:rsidR="00F45C09" w:rsidRDefault="00BB035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954F0D">
        <w:rPr>
          <w:b/>
          <w:sz w:val="24"/>
          <w:szCs w:val="24"/>
        </w:rPr>
        <w:t xml:space="preserve">. Skriveoppgave: </w:t>
      </w:r>
      <w:r w:rsidR="00903EAD" w:rsidRPr="0022233A">
        <w:rPr>
          <w:b/>
          <w:sz w:val="24"/>
          <w:szCs w:val="24"/>
        </w:rPr>
        <w:t>fritekst</w:t>
      </w:r>
    </w:p>
    <w:p w14:paraId="753DD764" w14:textId="5EFF2EC9" w:rsidR="00F45C09" w:rsidRPr="00BB035D" w:rsidRDefault="00903EAD">
      <w:pPr>
        <w:spacing w:line="360" w:lineRule="auto"/>
        <w:rPr>
          <w:i/>
          <w:sz w:val="24"/>
          <w:szCs w:val="24"/>
        </w:rPr>
      </w:pPr>
      <w:r w:rsidRPr="00BB035D">
        <w:rPr>
          <w:i/>
          <w:sz w:val="24"/>
          <w:szCs w:val="24"/>
        </w:rPr>
        <w:t xml:space="preserve">Skriv en tekst </w:t>
      </w:r>
      <w:r w:rsidR="00BB035D" w:rsidRPr="003212F5">
        <w:rPr>
          <w:i/>
          <w:sz w:val="24"/>
          <w:szCs w:val="24"/>
        </w:rPr>
        <w:t xml:space="preserve">på minst 15 </w:t>
      </w:r>
      <w:r w:rsidR="00987D97" w:rsidRPr="003212F5">
        <w:rPr>
          <w:i/>
          <w:sz w:val="24"/>
          <w:szCs w:val="24"/>
        </w:rPr>
        <w:t>fullstendi</w:t>
      </w:r>
      <w:r w:rsidR="00BB035D" w:rsidRPr="003212F5">
        <w:rPr>
          <w:i/>
          <w:sz w:val="24"/>
          <w:szCs w:val="24"/>
        </w:rPr>
        <w:t xml:space="preserve">ge setninger </w:t>
      </w:r>
      <w:r w:rsidRPr="003212F5">
        <w:rPr>
          <w:i/>
          <w:sz w:val="24"/>
          <w:szCs w:val="24"/>
        </w:rPr>
        <w:t>om</w:t>
      </w:r>
      <w:r w:rsidRPr="00BB035D">
        <w:rPr>
          <w:i/>
          <w:sz w:val="24"/>
          <w:szCs w:val="24"/>
        </w:rPr>
        <w:t xml:space="preserve"> </w:t>
      </w:r>
      <w:r w:rsidRPr="003212F5">
        <w:rPr>
          <w:sz w:val="24"/>
          <w:szCs w:val="24"/>
        </w:rPr>
        <w:t>ett</w:t>
      </w:r>
      <w:r w:rsidRPr="00BB035D">
        <w:rPr>
          <w:i/>
          <w:sz w:val="24"/>
          <w:szCs w:val="24"/>
        </w:rPr>
        <w:t xml:space="preserve"> av temaene nedenfor.</w:t>
      </w:r>
      <w:r w:rsidR="00BB035D">
        <w:rPr>
          <w:i/>
          <w:sz w:val="24"/>
          <w:szCs w:val="24"/>
        </w:rPr>
        <w:t xml:space="preserve"> </w:t>
      </w:r>
      <w:r w:rsidR="00267589">
        <w:rPr>
          <w:i/>
          <w:sz w:val="24"/>
          <w:szCs w:val="24"/>
        </w:rPr>
        <w:t xml:space="preserve">Spørsmålene regnes </w:t>
      </w:r>
      <w:r w:rsidR="00267589" w:rsidRPr="00267589">
        <w:rPr>
          <w:sz w:val="24"/>
          <w:szCs w:val="24"/>
        </w:rPr>
        <w:t>ikke</w:t>
      </w:r>
      <w:r w:rsidR="00267589">
        <w:rPr>
          <w:i/>
          <w:sz w:val="24"/>
          <w:szCs w:val="24"/>
        </w:rPr>
        <w:t xml:space="preserve"> med i besvarelsen.</w:t>
      </w:r>
    </w:p>
    <w:p w14:paraId="607D0E76" w14:textId="77777777" w:rsidR="00F45C09" w:rsidRDefault="00F45C09">
      <w:pPr>
        <w:spacing w:line="360" w:lineRule="auto"/>
        <w:rPr>
          <w:sz w:val="24"/>
          <w:szCs w:val="24"/>
        </w:rPr>
      </w:pPr>
    </w:p>
    <w:p w14:paraId="38A0BDE1" w14:textId="0FF03F00" w:rsidR="00F45C09" w:rsidRDefault="00A67A4D" w:rsidP="00A67A4D">
      <w:pPr>
        <w:spacing w:line="360" w:lineRule="auto"/>
        <w:ind w:left="700" w:hanging="70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>
        <w:rPr>
          <w:sz w:val="24"/>
          <w:szCs w:val="24"/>
          <w:lang w:val="pl-PL"/>
        </w:rPr>
        <w:tab/>
      </w:r>
      <w:r w:rsidR="00903EAD" w:rsidRPr="00CF3B73">
        <w:rPr>
          <w:sz w:val="24"/>
          <w:szCs w:val="24"/>
          <w:lang w:val="pl-PL"/>
        </w:rPr>
        <w:t>Jak wyglądało twoje życie</w:t>
      </w:r>
      <w:r w:rsidR="001E707F">
        <w:rPr>
          <w:sz w:val="24"/>
          <w:szCs w:val="24"/>
          <w:lang w:val="pl-PL"/>
        </w:rPr>
        <w:t>, kiedy byłeś mały / byłaś mała</w:t>
      </w:r>
      <w:r w:rsidR="00903EAD" w:rsidRPr="00CF3B73">
        <w:rPr>
          <w:sz w:val="24"/>
          <w:szCs w:val="24"/>
          <w:lang w:val="pl-PL"/>
        </w:rPr>
        <w:t xml:space="preserve">? </w:t>
      </w:r>
      <w:r w:rsidR="00903EAD">
        <w:rPr>
          <w:sz w:val="24"/>
          <w:szCs w:val="24"/>
          <w:lang w:val="pl-PL"/>
        </w:rPr>
        <w:t>Gdzie mieszkałeś</w:t>
      </w:r>
      <w:r>
        <w:rPr>
          <w:sz w:val="24"/>
          <w:szCs w:val="24"/>
          <w:lang w:val="pl-PL"/>
        </w:rPr>
        <w:t xml:space="preserve"> </w:t>
      </w:r>
      <w:r w:rsidR="00903EAD">
        <w:rPr>
          <w:sz w:val="24"/>
          <w:szCs w:val="24"/>
          <w:lang w:val="pl-PL"/>
        </w:rPr>
        <w:t>/</w:t>
      </w:r>
      <w:r>
        <w:rPr>
          <w:sz w:val="24"/>
          <w:szCs w:val="24"/>
          <w:lang w:val="pl-PL"/>
        </w:rPr>
        <w:t xml:space="preserve"> </w:t>
      </w:r>
      <w:r w:rsidR="00903EAD">
        <w:rPr>
          <w:sz w:val="24"/>
          <w:szCs w:val="24"/>
          <w:lang w:val="pl-PL"/>
        </w:rPr>
        <w:t xml:space="preserve">mieszkałaś? </w:t>
      </w:r>
      <w:r w:rsidR="001E707F">
        <w:rPr>
          <w:sz w:val="24"/>
          <w:szCs w:val="24"/>
          <w:lang w:val="pl-PL"/>
        </w:rPr>
        <w:t xml:space="preserve">Co lubiłeś / lubiłaś robić? etc. </w:t>
      </w:r>
    </w:p>
    <w:p w14:paraId="09A121A1" w14:textId="77777777" w:rsidR="00F45C09" w:rsidRDefault="00F45C09">
      <w:pPr>
        <w:spacing w:line="360" w:lineRule="auto"/>
        <w:rPr>
          <w:sz w:val="24"/>
          <w:szCs w:val="24"/>
          <w:lang w:val="pl-PL"/>
        </w:rPr>
      </w:pPr>
    </w:p>
    <w:p w14:paraId="0593DC82" w14:textId="3516709F" w:rsidR="00F45C09" w:rsidRDefault="00A67A4D" w:rsidP="00A67A4D">
      <w:pPr>
        <w:spacing w:line="360" w:lineRule="auto"/>
        <w:ind w:left="700" w:hanging="70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  <w:r>
        <w:rPr>
          <w:sz w:val="24"/>
          <w:szCs w:val="24"/>
          <w:lang w:val="pl-PL"/>
        </w:rPr>
        <w:tab/>
      </w:r>
      <w:r w:rsidR="00903EAD">
        <w:rPr>
          <w:sz w:val="24"/>
          <w:szCs w:val="24"/>
          <w:lang w:val="pl-PL"/>
        </w:rPr>
        <w:t>Jakie masz</w:t>
      </w:r>
      <w:r>
        <w:rPr>
          <w:sz w:val="24"/>
          <w:szCs w:val="24"/>
          <w:lang w:val="pl-PL"/>
        </w:rPr>
        <w:t xml:space="preserve"> plany na przysz</w:t>
      </w:r>
      <w:r w:rsidR="00903EAD">
        <w:rPr>
          <w:sz w:val="24"/>
          <w:szCs w:val="24"/>
          <w:lang w:val="pl-PL"/>
        </w:rPr>
        <w:t>łość? Co będziesz robić w przyszłym roku? Kim chcesz zostać</w:t>
      </w:r>
      <w:r w:rsidR="001E707F">
        <w:rPr>
          <w:sz w:val="24"/>
          <w:szCs w:val="24"/>
          <w:lang w:val="pl-PL"/>
        </w:rPr>
        <w:t xml:space="preserve"> w przyszłości</w:t>
      </w:r>
      <w:r w:rsidR="00903EAD">
        <w:rPr>
          <w:sz w:val="24"/>
          <w:szCs w:val="24"/>
          <w:lang w:val="pl-PL"/>
        </w:rPr>
        <w:t>? Co chcesz robić w życiu?</w:t>
      </w:r>
    </w:p>
    <w:p w14:paraId="147F117D" w14:textId="77777777" w:rsidR="00F45C09" w:rsidRDefault="00F45C09">
      <w:pPr>
        <w:spacing w:line="360" w:lineRule="auto"/>
        <w:rPr>
          <w:sz w:val="24"/>
          <w:szCs w:val="24"/>
          <w:lang w:val="pl-PL"/>
        </w:rPr>
      </w:pPr>
    </w:p>
    <w:p w14:paraId="69CEACF8" w14:textId="62EAA537" w:rsidR="00F45C09" w:rsidRDefault="00903EAD" w:rsidP="00A67A4D">
      <w:pPr>
        <w:spacing w:line="360" w:lineRule="auto"/>
        <w:ind w:left="700" w:hanging="700"/>
        <w:rPr>
          <w:sz w:val="24"/>
          <w:szCs w:val="24"/>
          <w:lang w:val="pl-PL"/>
        </w:rPr>
      </w:pPr>
      <w:r w:rsidRPr="00041514">
        <w:rPr>
          <w:sz w:val="24"/>
          <w:szCs w:val="24"/>
          <w:lang w:val="pl-PL"/>
        </w:rPr>
        <w:t xml:space="preserve">3. </w:t>
      </w:r>
      <w:r w:rsidR="00A67A4D">
        <w:rPr>
          <w:sz w:val="24"/>
          <w:szCs w:val="24"/>
          <w:lang w:val="pl-PL"/>
        </w:rPr>
        <w:tab/>
      </w:r>
      <w:r w:rsidR="001E707F" w:rsidRPr="00041514">
        <w:rPr>
          <w:sz w:val="24"/>
          <w:szCs w:val="24"/>
          <w:lang w:val="pl-PL"/>
        </w:rPr>
        <w:t xml:space="preserve">Opisz znaną osobę. </w:t>
      </w:r>
      <w:r w:rsidR="001E707F" w:rsidRPr="001E707F">
        <w:rPr>
          <w:sz w:val="24"/>
          <w:szCs w:val="24"/>
          <w:lang w:val="pl-PL"/>
        </w:rPr>
        <w:t>To m</w:t>
      </w:r>
      <w:r w:rsidR="001E707F">
        <w:rPr>
          <w:sz w:val="24"/>
          <w:szCs w:val="24"/>
          <w:lang w:val="pl-PL"/>
        </w:rPr>
        <w:t>oże być polityk, artysta, pisarz lub</w:t>
      </w:r>
      <w:r w:rsidR="001E707F" w:rsidRPr="001E707F">
        <w:rPr>
          <w:sz w:val="24"/>
          <w:szCs w:val="24"/>
          <w:lang w:val="pl-PL"/>
        </w:rPr>
        <w:t xml:space="preserve"> sportowiec. </w:t>
      </w:r>
      <w:r w:rsidR="001E707F">
        <w:rPr>
          <w:sz w:val="24"/>
          <w:szCs w:val="24"/>
          <w:lang w:val="pl-PL"/>
        </w:rPr>
        <w:t>Napisz jak on</w:t>
      </w:r>
      <w:r w:rsidR="00091D1A">
        <w:rPr>
          <w:sz w:val="24"/>
          <w:szCs w:val="24"/>
          <w:lang w:val="pl-PL"/>
        </w:rPr>
        <w:t xml:space="preserve"> </w:t>
      </w:r>
      <w:r w:rsidR="001E707F">
        <w:rPr>
          <w:sz w:val="24"/>
          <w:szCs w:val="24"/>
          <w:lang w:val="pl-PL"/>
        </w:rPr>
        <w:t>/</w:t>
      </w:r>
      <w:r w:rsidR="00091D1A">
        <w:rPr>
          <w:sz w:val="24"/>
          <w:szCs w:val="24"/>
          <w:lang w:val="pl-PL"/>
        </w:rPr>
        <w:t xml:space="preserve"> </w:t>
      </w:r>
      <w:r w:rsidR="001E707F">
        <w:rPr>
          <w:sz w:val="24"/>
          <w:szCs w:val="24"/>
          <w:lang w:val="pl-PL"/>
        </w:rPr>
        <w:t>ona wygląda, czym się zajmuje, opisz jej rodzinę i jej typowy dzień.</w:t>
      </w:r>
    </w:p>
    <w:p w14:paraId="38CE87A7" w14:textId="77777777" w:rsidR="00835160" w:rsidRDefault="00835160">
      <w:pPr>
        <w:spacing w:line="360" w:lineRule="auto"/>
        <w:rPr>
          <w:sz w:val="24"/>
          <w:szCs w:val="24"/>
          <w:lang w:val="pl-PL"/>
        </w:rPr>
      </w:pPr>
    </w:p>
    <w:p w14:paraId="6636D82C" w14:textId="77777777" w:rsidR="00835160" w:rsidRDefault="00835160" w:rsidP="00BF0093">
      <w:pPr>
        <w:rPr>
          <w:sz w:val="24"/>
          <w:szCs w:val="24"/>
          <w:lang w:val="pl-PL"/>
        </w:rPr>
      </w:pPr>
    </w:p>
    <w:p w14:paraId="1E7A90D4" w14:textId="77777777" w:rsidR="00835160" w:rsidRDefault="00835160" w:rsidP="00BF0093">
      <w:pPr>
        <w:rPr>
          <w:sz w:val="24"/>
          <w:szCs w:val="24"/>
          <w:lang w:val="pl-PL"/>
        </w:rPr>
      </w:pPr>
    </w:p>
    <w:p w14:paraId="5F12D4A1" w14:textId="77777777" w:rsidR="00835160" w:rsidRDefault="00835160" w:rsidP="00BF0093">
      <w:pPr>
        <w:rPr>
          <w:sz w:val="24"/>
          <w:szCs w:val="24"/>
          <w:lang w:val="pl-PL"/>
        </w:rPr>
      </w:pPr>
    </w:p>
    <w:p w14:paraId="2E2A0018" w14:textId="77777777" w:rsidR="00835160" w:rsidRDefault="00835160" w:rsidP="00BF0093">
      <w:pPr>
        <w:rPr>
          <w:sz w:val="24"/>
          <w:szCs w:val="24"/>
          <w:lang w:val="pl-PL"/>
        </w:rPr>
      </w:pPr>
    </w:p>
    <w:p w14:paraId="3B02D9D2" w14:textId="77777777" w:rsidR="00835160" w:rsidRDefault="00835160" w:rsidP="00BF0093">
      <w:pPr>
        <w:rPr>
          <w:sz w:val="24"/>
          <w:szCs w:val="24"/>
          <w:lang w:val="pl-PL"/>
        </w:rPr>
      </w:pPr>
    </w:p>
    <w:p w14:paraId="776B2F5E" w14:textId="77777777" w:rsidR="00835160" w:rsidRDefault="00835160" w:rsidP="00BF0093">
      <w:pPr>
        <w:rPr>
          <w:sz w:val="24"/>
          <w:szCs w:val="24"/>
          <w:lang w:val="pl-PL"/>
        </w:rPr>
      </w:pPr>
    </w:p>
    <w:p w14:paraId="6605206F" w14:textId="77777777" w:rsidR="00835160" w:rsidRDefault="00835160" w:rsidP="00BF0093">
      <w:pPr>
        <w:rPr>
          <w:sz w:val="24"/>
          <w:szCs w:val="24"/>
          <w:lang w:val="pl-PL"/>
        </w:rPr>
      </w:pPr>
    </w:p>
    <w:p w14:paraId="6DBA22C1" w14:textId="77777777" w:rsidR="00117A46" w:rsidRPr="00312ED5" w:rsidRDefault="00FA2DB5" w:rsidP="00BF0093">
      <w:pPr>
        <w:rPr>
          <w:b/>
          <w:sz w:val="24"/>
          <w:szCs w:val="24"/>
        </w:rPr>
      </w:pPr>
      <w:r w:rsidRPr="00312ED5">
        <w:rPr>
          <w:b/>
          <w:sz w:val="24"/>
          <w:szCs w:val="24"/>
        </w:rPr>
        <w:t>_______________________________________________________________________</w:t>
      </w:r>
    </w:p>
    <w:p w14:paraId="18D43D8D" w14:textId="7C10EE7E" w:rsidR="00C627CC" w:rsidRPr="009F17FB" w:rsidRDefault="00C627CC" w:rsidP="00C627CC">
      <w:pPr>
        <w:rPr>
          <w:b/>
        </w:rPr>
      </w:pPr>
      <w:r w:rsidRPr="00312ED5">
        <w:rPr>
          <w:b/>
        </w:rPr>
        <w:t>Hvis du øns</w:t>
      </w:r>
      <w:r w:rsidRPr="000A3D3A">
        <w:rPr>
          <w:b/>
        </w:rPr>
        <w:t xml:space="preserve">ker begrunnelse: Ta kontakt med </w:t>
      </w:r>
      <w:r w:rsidR="00AB653F">
        <w:rPr>
          <w:b/>
        </w:rPr>
        <w:t>faglærer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 xml:space="preserve">. Oppgi navn og kandidatnummer. </w:t>
      </w:r>
      <w:r w:rsidR="00AB653F">
        <w:rPr>
          <w:b/>
        </w:rPr>
        <w:t>Faglærer</w:t>
      </w:r>
      <w:r w:rsidRPr="000A3D3A">
        <w:rPr>
          <w:b/>
        </w:rPr>
        <w:t xml:space="preserve"> bestemmer om begrunnelsen gis skriftlig eller muntlig.</w:t>
      </w:r>
    </w:p>
    <w:sectPr w:rsidR="00C627CC" w:rsidRPr="009F17FB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695C" w14:textId="77777777" w:rsidR="001C5DD0" w:rsidRDefault="001C5DD0">
      <w:r>
        <w:separator/>
      </w:r>
    </w:p>
  </w:endnote>
  <w:endnote w:type="continuationSeparator" w:id="0">
    <w:p w14:paraId="7007FA11" w14:textId="77777777" w:rsidR="001C5DD0" w:rsidRDefault="001C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883B" w14:textId="5A66BB66"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45599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55992">
      <w:rPr>
        <w:snapToGrid w:val="0"/>
      </w:rPr>
      <w:fldChar w:fldCharType="separate"/>
    </w:r>
    <w:r w:rsidR="00E26D38">
      <w:rPr>
        <w:noProof/>
        <w:snapToGrid w:val="0"/>
      </w:rPr>
      <w:t>4</w:t>
    </w:r>
    <w:r w:rsidR="00455992">
      <w:rPr>
        <w:snapToGrid w:val="0"/>
      </w:rPr>
      <w:fldChar w:fldCharType="end"/>
    </w:r>
    <w:r w:rsidR="00FA2DB5">
      <w:rPr>
        <w:snapToGrid w:val="0"/>
      </w:rPr>
      <w:t xml:space="preserve"> av </w:t>
    </w:r>
    <w:r w:rsidR="00AB653F">
      <w:rPr>
        <w:snapToGrid w:val="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0F3D" w14:textId="77777777" w:rsidR="001C5DD0" w:rsidRDefault="001C5DD0">
      <w:r>
        <w:separator/>
      </w:r>
    </w:p>
  </w:footnote>
  <w:footnote w:type="continuationSeparator" w:id="0">
    <w:p w14:paraId="1017A4AE" w14:textId="77777777" w:rsidR="001C5DD0" w:rsidRDefault="001C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C07BA"/>
    <w:multiLevelType w:val="multilevel"/>
    <w:tmpl w:val="55CE34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94C3487"/>
    <w:multiLevelType w:val="multilevel"/>
    <w:tmpl w:val="B15C9FE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DEE"/>
    <w:multiLevelType w:val="multilevel"/>
    <w:tmpl w:val="2734530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3743"/>
    <w:multiLevelType w:val="multilevel"/>
    <w:tmpl w:val="70D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817FBB"/>
    <w:multiLevelType w:val="multilevel"/>
    <w:tmpl w:val="FAE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930D9"/>
    <w:multiLevelType w:val="multilevel"/>
    <w:tmpl w:val="5A7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A3EEC"/>
    <w:multiLevelType w:val="multilevel"/>
    <w:tmpl w:val="2616940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C34B5"/>
    <w:multiLevelType w:val="multilevel"/>
    <w:tmpl w:val="831A0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045899"/>
    <w:multiLevelType w:val="multilevel"/>
    <w:tmpl w:val="6C384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4DBC"/>
    <w:multiLevelType w:val="multilevel"/>
    <w:tmpl w:val="B92418B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41514"/>
    <w:rsid w:val="000415FD"/>
    <w:rsid w:val="000547A6"/>
    <w:rsid w:val="000672BE"/>
    <w:rsid w:val="00082D93"/>
    <w:rsid w:val="00086047"/>
    <w:rsid w:val="00091D1A"/>
    <w:rsid w:val="000A3EC0"/>
    <w:rsid w:val="000A4C72"/>
    <w:rsid w:val="000D01CD"/>
    <w:rsid w:val="000D1B48"/>
    <w:rsid w:val="000D3529"/>
    <w:rsid w:val="000D5C23"/>
    <w:rsid w:val="000D7239"/>
    <w:rsid w:val="000E09D7"/>
    <w:rsid w:val="001028DC"/>
    <w:rsid w:val="00103558"/>
    <w:rsid w:val="00117A46"/>
    <w:rsid w:val="001239F7"/>
    <w:rsid w:val="001904EF"/>
    <w:rsid w:val="001C22F0"/>
    <w:rsid w:val="001C3EF9"/>
    <w:rsid w:val="001C5DD0"/>
    <w:rsid w:val="001E4208"/>
    <w:rsid w:val="001E707F"/>
    <w:rsid w:val="001F1EA8"/>
    <w:rsid w:val="001F5DB1"/>
    <w:rsid w:val="001F5E42"/>
    <w:rsid w:val="001F73E2"/>
    <w:rsid w:val="0020054A"/>
    <w:rsid w:val="00220F04"/>
    <w:rsid w:val="0022390E"/>
    <w:rsid w:val="00224DD8"/>
    <w:rsid w:val="0022593B"/>
    <w:rsid w:val="00230AE5"/>
    <w:rsid w:val="002457AB"/>
    <w:rsid w:val="0025433D"/>
    <w:rsid w:val="0025541B"/>
    <w:rsid w:val="00267589"/>
    <w:rsid w:val="00283754"/>
    <w:rsid w:val="002B2C0A"/>
    <w:rsid w:val="002B31EC"/>
    <w:rsid w:val="002C28F0"/>
    <w:rsid w:val="002C3584"/>
    <w:rsid w:val="002E2EC1"/>
    <w:rsid w:val="002E32D0"/>
    <w:rsid w:val="00312ED5"/>
    <w:rsid w:val="003212F5"/>
    <w:rsid w:val="00340DAD"/>
    <w:rsid w:val="00345704"/>
    <w:rsid w:val="00355227"/>
    <w:rsid w:val="00355E07"/>
    <w:rsid w:val="003701D3"/>
    <w:rsid w:val="00371F02"/>
    <w:rsid w:val="0037380E"/>
    <w:rsid w:val="00391321"/>
    <w:rsid w:val="003A1C88"/>
    <w:rsid w:val="003A61F1"/>
    <w:rsid w:val="003E1C64"/>
    <w:rsid w:val="003F1F41"/>
    <w:rsid w:val="003F2D59"/>
    <w:rsid w:val="003F6E38"/>
    <w:rsid w:val="004137BA"/>
    <w:rsid w:val="004227B2"/>
    <w:rsid w:val="0044168E"/>
    <w:rsid w:val="004550B9"/>
    <w:rsid w:val="00455992"/>
    <w:rsid w:val="00480BFB"/>
    <w:rsid w:val="004812FC"/>
    <w:rsid w:val="0048342B"/>
    <w:rsid w:val="00485BDE"/>
    <w:rsid w:val="004879D5"/>
    <w:rsid w:val="00490CA8"/>
    <w:rsid w:val="00491830"/>
    <w:rsid w:val="00491CBE"/>
    <w:rsid w:val="004D2862"/>
    <w:rsid w:val="004D2E4A"/>
    <w:rsid w:val="004E1A6C"/>
    <w:rsid w:val="004F6FEB"/>
    <w:rsid w:val="00504479"/>
    <w:rsid w:val="00543B0A"/>
    <w:rsid w:val="00550F3A"/>
    <w:rsid w:val="00593EDC"/>
    <w:rsid w:val="00597AFB"/>
    <w:rsid w:val="005B1A5E"/>
    <w:rsid w:val="005F70C8"/>
    <w:rsid w:val="00613FD2"/>
    <w:rsid w:val="00614701"/>
    <w:rsid w:val="00630282"/>
    <w:rsid w:val="00634345"/>
    <w:rsid w:val="00646111"/>
    <w:rsid w:val="006578DB"/>
    <w:rsid w:val="00665034"/>
    <w:rsid w:val="00670865"/>
    <w:rsid w:val="006744F0"/>
    <w:rsid w:val="00674CB9"/>
    <w:rsid w:val="00675DF9"/>
    <w:rsid w:val="00682EC3"/>
    <w:rsid w:val="006911A7"/>
    <w:rsid w:val="006911F7"/>
    <w:rsid w:val="006A668F"/>
    <w:rsid w:val="006B66EC"/>
    <w:rsid w:val="006D5C4C"/>
    <w:rsid w:val="006F3C67"/>
    <w:rsid w:val="006F558D"/>
    <w:rsid w:val="007200F0"/>
    <w:rsid w:val="007377F5"/>
    <w:rsid w:val="0077403B"/>
    <w:rsid w:val="0078161C"/>
    <w:rsid w:val="00783537"/>
    <w:rsid w:val="00786F4B"/>
    <w:rsid w:val="007879F4"/>
    <w:rsid w:val="00790A4D"/>
    <w:rsid w:val="007A3725"/>
    <w:rsid w:val="007B57F4"/>
    <w:rsid w:val="007C492E"/>
    <w:rsid w:val="007C49D4"/>
    <w:rsid w:val="007F7FD3"/>
    <w:rsid w:val="0082640F"/>
    <w:rsid w:val="0083349B"/>
    <w:rsid w:val="00835160"/>
    <w:rsid w:val="00841D4B"/>
    <w:rsid w:val="00896F5A"/>
    <w:rsid w:val="008A4921"/>
    <w:rsid w:val="008C5DDE"/>
    <w:rsid w:val="008D4BDC"/>
    <w:rsid w:val="00903EAD"/>
    <w:rsid w:val="00907AD3"/>
    <w:rsid w:val="009149C8"/>
    <w:rsid w:val="00954F0D"/>
    <w:rsid w:val="009861B6"/>
    <w:rsid w:val="00987D97"/>
    <w:rsid w:val="00987EE7"/>
    <w:rsid w:val="00994281"/>
    <w:rsid w:val="009B1418"/>
    <w:rsid w:val="009D0465"/>
    <w:rsid w:val="009D1C7A"/>
    <w:rsid w:val="00A130FE"/>
    <w:rsid w:val="00A1385F"/>
    <w:rsid w:val="00A206CC"/>
    <w:rsid w:val="00A34F05"/>
    <w:rsid w:val="00A40415"/>
    <w:rsid w:val="00A54E96"/>
    <w:rsid w:val="00A67A4D"/>
    <w:rsid w:val="00A83B1F"/>
    <w:rsid w:val="00A92FFB"/>
    <w:rsid w:val="00AA762D"/>
    <w:rsid w:val="00AB30F3"/>
    <w:rsid w:val="00AB4322"/>
    <w:rsid w:val="00AB653F"/>
    <w:rsid w:val="00AF4E2F"/>
    <w:rsid w:val="00B02D8D"/>
    <w:rsid w:val="00B10EC0"/>
    <w:rsid w:val="00B13CE2"/>
    <w:rsid w:val="00B26CCC"/>
    <w:rsid w:val="00B26DF9"/>
    <w:rsid w:val="00B3671D"/>
    <w:rsid w:val="00B41EFD"/>
    <w:rsid w:val="00B53487"/>
    <w:rsid w:val="00B66D6B"/>
    <w:rsid w:val="00B67F03"/>
    <w:rsid w:val="00B74878"/>
    <w:rsid w:val="00B859DE"/>
    <w:rsid w:val="00B92287"/>
    <w:rsid w:val="00BB035D"/>
    <w:rsid w:val="00BC61EF"/>
    <w:rsid w:val="00BF0093"/>
    <w:rsid w:val="00C01400"/>
    <w:rsid w:val="00C03BE0"/>
    <w:rsid w:val="00C05AE2"/>
    <w:rsid w:val="00C07EA8"/>
    <w:rsid w:val="00C2389B"/>
    <w:rsid w:val="00C34061"/>
    <w:rsid w:val="00C5006B"/>
    <w:rsid w:val="00C534B1"/>
    <w:rsid w:val="00C60AA5"/>
    <w:rsid w:val="00C627CC"/>
    <w:rsid w:val="00C652C6"/>
    <w:rsid w:val="00C84560"/>
    <w:rsid w:val="00C85600"/>
    <w:rsid w:val="00C94146"/>
    <w:rsid w:val="00CB1404"/>
    <w:rsid w:val="00CC2EED"/>
    <w:rsid w:val="00D0102C"/>
    <w:rsid w:val="00D302C1"/>
    <w:rsid w:val="00D30D2C"/>
    <w:rsid w:val="00D40BCD"/>
    <w:rsid w:val="00D804BA"/>
    <w:rsid w:val="00D83492"/>
    <w:rsid w:val="00D854C5"/>
    <w:rsid w:val="00D93999"/>
    <w:rsid w:val="00DB2CAF"/>
    <w:rsid w:val="00DB34F5"/>
    <w:rsid w:val="00DB5CFC"/>
    <w:rsid w:val="00DD0F23"/>
    <w:rsid w:val="00DD677D"/>
    <w:rsid w:val="00DD785C"/>
    <w:rsid w:val="00DE29E4"/>
    <w:rsid w:val="00DE34C7"/>
    <w:rsid w:val="00E002B7"/>
    <w:rsid w:val="00E0371F"/>
    <w:rsid w:val="00E05703"/>
    <w:rsid w:val="00E224A7"/>
    <w:rsid w:val="00E245ED"/>
    <w:rsid w:val="00E26D38"/>
    <w:rsid w:val="00E3033A"/>
    <w:rsid w:val="00E35B23"/>
    <w:rsid w:val="00E63354"/>
    <w:rsid w:val="00E64989"/>
    <w:rsid w:val="00E94E83"/>
    <w:rsid w:val="00EF6B5F"/>
    <w:rsid w:val="00F06CB0"/>
    <w:rsid w:val="00F12403"/>
    <w:rsid w:val="00F223BE"/>
    <w:rsid w:val="00F30BD3"/>
    <w:rsid w:val="00F30F95"/>
    <w:rsid w:val="00F45C09"/>
    <w:rsid w:val="00F633B4"/>
    <w:rsid w:val="00F64650"/>
    <w:rsid w:val="00F73A3A"/>
    <w:rsid w:val="00F77B73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C1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F3C67"/>
    <w:pPr>
      <w:suppressAutoHyphens/>
      <w:spacing w:after="120" w:line="276" w:lineRule="auto"/>
    </w:pPr>
    <w:rPr>
      <w:color w:val="00000A"/>
    </w:rPr>
  </w:style>
  <w:style w:type="paragraph" w:customStyle="1" w:styleId="Bunntekst">
    <w:name w:val="Bunntekst"/>
    <w:basedOn w:val="Normal"/>
    <w:rsid w:val="006F3C67"/>
    <w:pPr>
      <w:tabs>
        <w:tab w:val="center" w:pos="4536"/>
        <w:tab w:val="right" w:pos="9072"/>
      </w:tabs>
      <w:suppressAutoHyphens/>
      <w:spacing w:after="200" w:line="276" w:lineRule="auto"/>
    </w:pPr>
    <w:rPr>
      <w:color w:val="00000A"/>
    </w:rPr>
  </w:style>
  <w:style w:type="paragraph" w:customStyle="1" w:styleId="infodata">
    <w:name w:val="info_data"/>
    <w:basedOn w:val="Normal"/>
    <w:rsid w:val="006F3C67"/>
    <w:pPr>
      <w:suppressAutoHyphens/>
      <w:spacing w:before="28" w:after="28" w:line="276" w:lineRule="auto"/>
    </w:pPr>
    <w:rPr>
      <w:color w:val="00000A"/>
      <w:sz w:val="24"/>
      <w:szCs w:val="24"/>
      <w:lang w:bidi="mr-IN"/>
    </w:rPr>
  </w:style>
  <w:style w:type="paragraph" w:styleId="ListParagraph">
    <w:name w:val="List Paragraph"/>
    <w:basedOn w:val="Normal"/>
    <w:rsid w:val="006F3C67"/>
    <w:pPr>
      <w:suppressAutoHyphens/>
      <w:spacing w:line="276" w:lineRule="auto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F3C67"/>
    <w:pPr>
      <w:suppressAutoHyphens/>
      <w:spacing w:after="120" w:line="276" w:lineRule="auto"/>
    </w:pPr>
    <w:rPr>
      <w:color w:val="00000A"/>
    </w:rPr>
  </w:style>
  <w:style w:type="paragraph" w:customStyle="1" w:styleId="Bunntekst">
    <w:name w:val="Bunntekst"/>
    <w:basedOn w:val="Normal"/>
    <w:rsid w:val="006F3C67"/>
    <w:pPr>
      <w:tabs>
        <w:tab w:val="center" w:pos="4536"/>
        <w:tab w:val="right" w:pos="9072"/>
      </w:tabs>
      <w:suppressAutoHyphens/>
      <w:spacing w:after="200" w:line="276" w:lineRule="auto"/>
    </w:pPr>
    <w:rPr>
      <w:color w:val="00000A"/>
    </w:rPr>
  </w:style>
  <w:style w:type="paragraph" w:customStyle="1" w:styleId="infodata">
    <w:name w:val="info_data"/>
    <w:basedOn w:val="Normal"/>
    <w:rsid w:val="006F3C67"/>
    <w:pPr>
      <w:suppressAutoHyphens/>
      <w:spacing w:before="28" w:after="28" w:line="276" w:lineRule="auto"/>
    </w:pPr>
    <w:rPr>
      <w:color w:val="00000A"/>
      <w:sz w:val="24"/>
      <w:szCs w:val="24"/>
      <w:lang w:bidi="mr-IN"/>
    </w:rPr>
  </w:style>
  <w:style w:type="paragraph" w:styleId="ListParagraph">
    <w:name w:val="List Paragraph"/>
    <w:basedOn w:val="Normal"/>
    <w:rsid w:val="006F3C67"/>
    <w:pPr>
      <w:suppressAutoHyphens/>
      <w:spacing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9C89-7CC6-4029-BC5E-28B9CE02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90248F45.dotm</Template>
  <TotalTime>2</TotalTime>
  <Pages>4</Pages>
  <Words>796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UNIVERSITETET</vt:lpstr>
      <vt:lpstr>UNIVERSITETET</vt:lpstr>
    </vt:vector>
  </TitlesOfParts>
  <Company>UiO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Petter Bogen Sydhagen</cp:lastModifiedBy>
  <cp:revision>4</cp:revision>
  <cp:lastPrinted>2017-12-11T09:57:00Z</cp:lastPrinted>
  <dcterms:created xsi:type="dcterms:W3CDTF">2017-12-07T08:49:00Z</dcterms:created>
  <dcterms:modified xsi:type="dcterms:W3CDTF">2017-12-11T09:57:00Z</dcterms:modified>
</cp:coreProperties>
</file>